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56" w:rsidRPr="000D1D91" w:rsidRDefault="001E0356" w:rsidP="000D1D91">
      <w:pPr>
        <w:autoSpaceDE w:val="0"/>
        <w:spacing w:after="120"/>
        <w:rPr>
          <w:rFonts w:ascii="Arial" w:hAnsi="Arial" w:cs="Arial"/>
          <w:b/>
          <w:bCs/>
          <w:sz w:val="22"/>
          <w:lang w:val="fr-FR" w:eastAsia="fr-FR"/>
        </w:rPr>
      </w:pPr>
      <w:r>
        <w:rPr>
          <w:rFonts w:ascii="Arial" w:hAnsi="Arial" w:cs="Arial"/>
          <w:b/>
          <w:bCs/>
          <w:sz w:val="22"/>
          <w:lang w:val="fr-FR" w:eastAsia="fr-FR"/>
        </w:rPr>
        <w:t>Annexe 2 : Appel à projets « Emergence GIEE ».</w:t>
      </w:r>
    </w:p>
    <w:p w:rsidR="000D1D91" w:rsidRPr="000D1D91" w:rsidRDefault="001E0356" w:rsidP="000D1D91">
      <w:pPr>
        <w:autoSpaceDE w:val="0"/>
        <w:spacing w:after="120"/>
        <w:rPr>
          <w:rFonts w:ascii="Arial" w:hAnsi="Arial" w:cs="Arial"/>
          <w:b/>
          <w:bCs/>
          <w:sz w:val="22"/>
          <w:lang w:val="fr-FR" w:eastAsia="fr-FR"/>
        </w:rPr>
      </w:pPr>
      <w:r w:rsidRPr="000D1D91">
        <w:rPr>
          <w:rFonts w:ascii="Arial" w:hAnsi="Arial" w:cs="Arial"/>
          <w:noProof/>
          <w:lang w:val="fr-FR" w:eastAsia="fr-FR" w:bidi="ar-SA"/>
        </w:rPr>
        <w:drawing>
          <wp:anchor distT="0" distB="0" distL="114935" distR="114935" simplePos="0" relativeHeight="251661312" behindDoc="0" locked="0" layoutInCell="1" allowOverlap="1" wp14:anchorId="40C130C0" wp14:editId="4E7800E7">
            <wp:simplePos x="0" y="0"/>
            <wp:positionH relativeFrom="column">
              <wp:posOffset>165100</wp:posOffset>
            </wp:positionH>
            <wp:positionV relativeFrom="paragraph">
              <wp:posOffset>23495</wp:posOffset>
            </wp:positionV>
            <wp:extent cx="1522730" cy="1951355"/>
            <wp:effectExtent l="0" t="0" r="1270" b="0"/>
            <wp:wrapSquare wrapText="bothSides"/>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730" cy="1951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D1D91" w:rsidRPr="000D1D91">
        <w:rPr>
          <w:rFonts w:ascii="Arial" w:hAnsi="Arial" w:cs="Arial"/>
          <w:noProof/>
          <w:lang w:val="fr-FR" w:eastAsia="fr-FR" w:bidi="ar-SA"/>
        </w:rPr>
        <mc:AlternateContent>
          <mc:Choice Requires="wps">
            <w:drawing>
              <wp:anchor distT="0" distB="0" distL="114935" distR="114935" simplePos="0" relativeHeight="251660288" behindDoc="0" locked="0" layoutInCell="1" allowOverlap="1" wp14:anchorId="3D2E8389" wp14:editId="3C78F8C2">
                <wp:simplePos x="0" y="0"/>
                <wp:positionH relativeFrom="column">
                  <wp:posOffset>3609975</wp:posOffset>
                </wp:positionH>
                <wp:positionV relativeFrom="paragraph">
                  <wp:posOffset>67945</wp:posOffset>
                </wp:positionV>
                <wp:extent cx="2627630" cy="1127760"/>
                <wp:effectExtent l="5080" t="13970" r="5715" b="10795"/>
                <wp:wrapNone/>
                <wp:docPr id="90" name="Zone de text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127760"/>
                        </a:xfrm>
                        <a:prstGeom prst="rect">
                          <a:avLst/>
                        </a:prstGeom>
                        <a:solidFill>
                          <a:srgbClr val="FFFFFF"/>
                        </a:solidFill>
                        <a:ln w="9525">
                          <a:solidFill>
                            <a:srgbClr val="000000"/>
                          </a:solidFill>
                          <a:miter lim="800000"/>
                          <a:headEnd/>
                          <a:tailEnd/>
                        </a:ln>
                      </wps:spPr>
                      <wps:txbx>
                        <w:txbxContent>
                          <w:p w:rsidR="000D1D91" w:rsidRPr="000D1D91" w:rsidRDefault="000D1D91" w:rsidP="000D1D91">
                            <w:pPr>
                              <w:jc w:val="both"/>
                              <w:rPr>
                                <w:rFonts w:ascii="Arial" w:hAnsi="Arial" w:cs="Arial"/>
                                <w:lang w:val="fr-FR"/>
                              </w:rPr>
                            </w:pPr>
                            <w:r w:rsidRPr="000D1D91">
                              <w:rPr>
                                <w:rFonts w:ascii="Arial" w:hAnsi="Arial" w:cs="Arial"/>
                                <w:lang w:val="fr-FR"/>
                              </w:rPr>
                              <w:t>DRAAF Bourgogne-Franche-Comté</w:t>
                            </w:r>
                          </w:p>
                          <w:p w:rsidR="000D1D91" w:rsidRPr="000D1D91" w:rsidRDefault="000D1D91" w:rsidP="000D1D91">
                            <w:pPr>
                              <w:jc w:val="both"/>
                              <w:rPr>
                                <w:rFonts w:ascii="Arial" w:hAnsi="Arial" w:cs="Arial"/>
                                <w:lang w:val="fr-FR"/>
                              </w:rPr>
                            </w:pPr>
                            <w:r w:rsidRPr="000D1D91">
                              <w:rPr>
                                <w:rFonts w:ascii="Arial" w:hAnsi="Arial" w:cs="Arial"/>
                                <w:lang w:val="fr-FR"/>
                              </w:rPr>
                              <w:t>4 bis rue Hoche</w:t>
                            </w:r>
                          </w:p>
                          <w:p w:rsidR="000D1D91" w:rsidRPr="000D1D91" w:rsidRDefault="000D1D91" w:rsidP="000D1D91">
                            <w:pPr>
                              <w:jc w:val="both"/>
                              <w:rPr>
                                <w:rFonts w:ascii="Arial" w:hAnsi="Arial" w:cs="Arial"/>
                              </w:rPr>
                            </w:pPr>
                            <w:r w:rsidRPr="000D1D91">
                              <w:rPr>
                                <w:rFonts w:ascii="Arial" w:hAnsi="Arial" w:cs="Arial"/>
                                <w:lang w:val="de-DE"/>
                              </w:rPr>
                              <w:t>BP 87865</w:t>
                            </w:r>
                          </w:p>
                          <w:p w:rsidR="000D1D91" w:rsidRPr="000D1D91" w:rsidRDefault="000D1D91" w:rsidP="000D1D91">
                            <w:pPr>
                              <w:jc w:val="both"/>
                              <w:rPr>
                                <w:rFonts w:ascii="Arial" w:hAnsi="Arial" w:cs="Arial"/>
                              </w:rPr>
                            </w:pPr>
                            <w:r w:rsidRPr="000D1D91">
                              <w:rPr>
                                <w:rFonts w:ascii="Arial" w:hAnsi="Arial" w:cs="Arial"/>
                                <w:lang w:val="de-DE"/>
                              </w:rPr>
                              <w:t>21078 DIJON Cedex</w:t>
                            </w:r>
                          </w:p>
                          <w:p w:rsidR="000D1D91" w:rsidRPr="000D1D91" w:rsidRDefault="000D1D91" w:rsidP="000D1D91">
                            <w:pPr>
                              <w:rPr>
                                <w:rFonts w:ascii="Arial" w:hAnsi="Arial" w:cs="Arial"/>
                                <w:lang w:val="de-DE"/>
                              </w:rPr>
                            </w:pPr>
                          </w:p>
                          <w:p w:rsidR="000D1D91" w:rsidRPr="000D1D91" w:rsidRDefault="000D1D91" w:rsidP="000D1D91">
                            <w:pPr>
                              <w:rPr>
                                <w:rFonts w:ascii="Arial" w:hAnsi="Arial" w:cs="Arial"/>
                              </w:rPr>
                            </w:pPr>
                            <w:r w:rsidRPr="000D1D91">
                              <w:rPr>
                                <w:rFonts w:ascii="Arial" w:hAnsi="Arial" w:cs="Arial"/>
                                <w:lang w:val="de-DE"/>
                              </w:rPr>
                              <w:t>Tél : 03.80.39.30.30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E8389" id="_x0000_t202" coordsize="21600,21600" o:spt="202" path="m,l,21600r21600,l21600,xe">
                <v:stroke joinstyle="miter"/>
                <v:path gradientshapeok="t" o:connecttype="rect"/>
              </v:shapetype>
              <v:shape id="Zone de texte 90" o:spid="_x0000_s1026" type="#_x0000_t202" style="position:absolute;margin-left:284.25pt;margin-top:5.35pt;width:206.9pt;height:88.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">
                <v:textbox>
                  <w:txbxContent>
                    <w:p w:rsidR="000D1D91" w:rsidRPr="000D1D91" w:rsidRDefault="000D1D91" w:rsidP="000D1D91">
                      <w:pPr>
                        <w:jc w:val="both"/>
                        <w:rPr>
                          <w:rFonts w:ascii="Arial" w:hAnsi="Arial" w:cs="Arial"/>
                          <w:lang w:val="fr-FR"/>
                        </w:rPr>
                      </w:pPr>
                      <w:r w:rsidRPr="000D1D91">
                        <w:rPr>
                          <w:rFonts w:ascii="Arial" w:hAnsi="Arial" w:cs="Arial"/>
                          <w:lang w:val="fr-FR"/>
                        </w:rPr>
                        <w:t>DRAAF Bourgogne-Franche-Comté</w:t>
                      </w:r>
                    </w:p>
                    <w:p w:rsidR="000D1D91" w:rsidRPr="000D1D91" w:rsidRDefault="000D1D91" w:rsidP="000D1D91">
                      <w:pPr>
                        <w:jc w:val="both"/>
                        <w:rPr>
                          <w:rFonts w:ascii="Arial" w:hAnsi="Arial" w:cs="Arial"/>
                          <w:lang w:val="fr-FR"/>
                        </w:rPr>
                      </w:pPr>
                      <w:r w:rsidRPr="000D1D91">
                        <w:rPr>
                          <w:rFonts w:ascii="Arial" w:hAnsi="Arial" w:cs="Arial"/>
                          <w:lang w:val="fr-FR"/>
                        </w:rPr>
                        <w:t>4 bis rue Hoche</w:t>
                      </w:r>
                    </w:p>
                    <w:p w:rsidR="000D1D91" w:rsidRPr="000D1D91" w:rsidRDefault="000D1D91" w:rsidP="000D1D91">
                      <w:pPr>
                        <w:jc w:val="both"/>
                        <w:rPr>
                          <w:rFonts w:ascii="Arial" w:hAnsi="Arial" w:cs="Arial"/>
                        </w:rPr>
                      </w:pPr>
                      <w:r w:rsidRPr="000D1D91">
                        <w:rPr>
                          <w:rFonts w:ascii="Arial" w:hAnsi="Arial" w:cs="Arial"/>
                          <w:lang w:val="de-DE"/>
                        </w:rPr>
                        <w:t>BP 87865</w:t>
                      </w:r>
                    </w:p>
                    <w:p w:rsidR="000D1D91" w:rsidRPr="000D1D91" w:rsidRDefault="000D1D91" w:rsidP="000D1D91">
                      <w:pPr>
                        <w:jc w:val="both"/>
                        <w:rPr>
                          <w:rFonts w:ascii="Arial" w:hAnsi="Arial" w:cs="Arial"/>
                        </w:rPr>
                      </w:pPr>
                      <w:r w:rsidRPr="000D1D91">
                        <w:rPr>
                          <w:rFonts w:ascii="Arial" w:hAnsi="Arial" w:cs="Arial"/>
                          <w:lang w:val="de-DE"/>
                        </w:rPr>
                        <w:t xml:space="preserve">21078 DIJON </w:t>
                      </w:r>
                      <w:proofErr w:type="spellStart"/>
                      <w:r w:rsidRPr="000D1D91">
                        <w:rPr>
                          <w:rFonts w:ascii="Arial" w:hAnsi="Arial" w:cs="Arial"/>
                          <w:lang w:val="de-DE"/>
                        </w:rPr>
                        <w:t>Cedex</w:t>
                      </w:r>
                      <w:proofErr w:type="spellEnd"/>
                    </w:p>
                    <w:p w:rsidR="000D1D91" w:rsidRPr="000D1D91" w:rsidRDefault="000D1D91" w:rsidP="000D1D91">
                      <w:pPr>
                        <w:rPr>
                          <w:rFonts w:ascii="Arial" w:hAnsi="Arial" w:cs="Arial"/>
                          <w:lang w:val="de-DE"/>
                        </w:rPr>
                      </w:pPr>
                    </w:p>
                    <w:p w:rsidR="000D1D91" w:rsidRPr="000D1D91" w:rsidRDefault="000D1D91" w:rsidP="000D1D91">
                      <w:pPr>
                        <w:rPr>
                          <w:rFonts w:ascii="Arial" w:hAnsi="Arial" w:cs="Arial"/>
                        </w:rPr>
                      </w:pPr>
                      <w:proofErr w:type="spellStart"/>
                      <w:proofErr w:type="gramStart"/>
                      <w:r w:rsidRPr="000D1D91">
                        <w:rPr>
                          <w:rFonts w:ascii="Arial" w:hAnsi="Arial" w:cs="Arial"/>
                          <w:lang w:val="de-DE"/>
                        </w:rPr>
                        <w:t>Tél</w:t>
                      </w:r>
                      <w:proofErr w:type="spellEnd"/>
                      <w:r w:rsidRPr="000D1D91">
                        <w:rPr>
                          <w:rFonts w:ascii="Arial" w:hAnsi="Arial" w:cs="Arial"/>
                          <w:lang w:val="de-DE"/>
                        </w:rPr>
                        <w:t xml:space="preserve"> :</w:t>
                      </w:r>
                      <w:proofErr w:type="gramEnd"/>
                      <w:r w:rsidRPr="000D1D91">
                        <w:rPr>
                          <w:rFonts w:ascii="Arial" w:hAnsi="Arial" w:cs="Arial"/>
                          <w:lang w:val="de-DE"/>
                        </w:rPr>
                        <w:t xml:space="preserve"> 03.80.39.30.30</w:t>
                      </w:r>
                    </w:p>
                  </w:txbxContent>
                </v:textbox>
              </v:shape>
            </w:pict>
          </mc:Fallback>
        </mc:AlternateContent>
      </w:r>
    </w:p>
    <w:p w:rsidR="000D1D91" w:rsidRPr="000D1D91" w:rsidRDefault="000D1D91" w:rsidP="000D1D91">
      <w:pPr>
        <w:autoSpaceDE w:val="0"/>
        <w:spacing w:after="120"/>
        <w:rPr>
          <w:rFonts w:ascii="Arial" w:hAnsi="Arial" w:cs="Arial"/>
          <w:sz w:val="22"/>
          <w:lang w:val="fr-FR"/>
        </w:rPr>
      </w:pPr>
    </w:p>
    <w:p w:rsidR="000D1D91" w:rsidRPr="000D1D91" w:rsidRDefault="000D1D91" w:rsidP="000D1D91">
      <w:pPr>
        <w:autoSpaceDE w:val="0"/>
        <w:spacing w:after="120"/>
        <w:rPr>
          <w:rFonts w:ascii="Arial" w:hAnsi="Arial" w:cs="Arial"/>
          <w:sz w:val="22"/>
          <w:lang w:val="fr-FR"/>
        </w:rPr>
      </w:pPr>
    </w:p>
    <w:p w:rsidR="000D1D91" w:rsidRPr="000D1D91" w:rsidRDefault="000D1D91" w:rsidP="000D1D91">
      <w:pPr>
        <w:autoSpaceDE w:val="0"/>
        <w:spacing w:after="120"/>
        <w:rPr>
          <w:rFonts w:ascii="Arial" w:hAnsi="Arial" w:cs="Arial"/>
          <w:sz w:val="22"/>
          <w:lang w:val="fr-FR"/>
        </w:rPr>
      </w:pPr>
    </w:p>
    <w:p w:rsidR="000D1D91" w:rsidRPr="000D1D91" w:rsidRDefault="000D1D91" w:rsidP="000D1D91">
      <w:pPr>
        <w:autoSpaceDE w:val="0"/>
        <w:spacing w:after="120"/>
        <w:rPr>
          <w:rFonts w:ascii="Arial" w:hAnsi="Arial" w:cs="Arial"/>
          <w:sz w:val="22"/>
          <w:lang w:val="fr-FR"/>
        </w:rPr>
      </w:pPr>
    </w:p>
    <w:p w:rsidR="000D1D91" w:rsidRPr="000D1D91" w:rsidRDefault="000D1D91" w:rsidP="000D1D91">
      <w:pPr>
        <w:autoSpaceDE w:val="0"/>
        <w:spacing w:after="120"/>
        <w:rPr>
          <w:rFonts w:ascii="Arial" w:hAnsi="Arial" w:cs="Arial"/>
          <w:sz w:val="22"/>
          <w:lang w:val="fr-FR"/>
        </w:rPr>
      </w:pPr>
    </w:p>
    <w:p w:rsidR="000D1D91" w:rsidRPr="000D1D91" w:rsidRDefault="000D1D91" w:rsidP="000D1D91">
      <w:pPr>
        <w:tabs>
          <w:tab w:val="left" w:pos="1005"/>
        </w:tabs>
        <w:autoSpaceDE w:val="0"/>
        <w:spacing w:after="120"/>
        <w:rPr>
          <w:rFonts w:ascii="Arial" w:hAnsi="Arial" w:cs="Arial"/>
          <w:sz w:val="22"/>
          <w:lang w:val="fr-FR"/>
        </w:rPr>
      </w:pPr>
      <w:r w:rsidRPr="000D1D91">
        <w:rPr>
          <w:rFonts w:ascii="Arial" w:hAnsi="Arial" w:cs="Arial"/>
          <w:sz w:val="22"/>
          <w:lang w:val="fr-FR"/>
        </w:rPr>
        <w:tab/>
      </w:r>
    </w:p>
    <w:p w:rsidR="000D1D91" w:rsidRPr="000D1D91" w:rsidRDefault="000D1D91" w:rsidP="000D1D91">
      <w:pPr>
        <w:autoSpaceDE w:val="0"/>
        <w:spacing w:after="120"/>
        <w:rPr>
          <w:rFonts w:ascii="Arial" w:hAnsi="Arial" w:cs="Arial"/>
          <w:sz w:val="22"/>
          <w:lang w:val="fr-FR"/>
        </w:rPr>
      </w:pPr>
    </w:p>
    <w:p w:rsidR="000D1D91" w:rsidRPr="000D1D91" w:rsidRDefault="000D1D91" w:rsidP="000D1D91">
      <w:pPr>
        <w:autoSpaceDE w:val="0"/>
        <w:spacing w:after="120"/>
        <w:rPr>
          <w:rFonts w:ascii="Arial" w:hAnsi="Arial" w:cs="Arial"/>
          <w:sz w:val="22"/>
          <w:lang w:val="fr-FR"/>
        </w:rPr>
      </w:pPr>
    </w:p>
    <w:p w:rsidR="000D1D91" w:rsidRPr="00351F6A" w:rsidRDefault="000D1D91" w:rsidP="000D1D91">
      <w:pPr>
        <w:autoSpaceDE w:val="0"/>
        <w:spacing w:after="120"/>
        <w:rPr>
          <w:rFonts w:ascii="Arial" w:hAnsi="Arial" w:cs="Arial"/>
          <w:b/>
          <w:color w:val="C0504D"/>
          <w:sz w:val="22"/>
          <w:lang w:val="fr-FR"/>
        </w:rPr>
      </w:pPr>
    </w:p>
    <w:p w:rsidR="000D1D91" w:rsidRPr="00351F6A" w:rsidRDefault="000D1D91" w:rsidP="000D1D91">
      <w:pPr>
        <w:pStyle w:val="Titre1doc"/>
        <w:spacing w:after="0"/>
        <w:ind w:left="360"/>
        <w:jc w:val="center"/>
        <w:rPr>
          <w:rFonts w:ascii="Arial" w:hAnsi="Arial" w:cs="Arial"/>
          <w:color w:val="C0504D"/>
          <w:sz w:val="28"/>
        </w:rPr>
      </w:pPr>
      <w:bookmarkStart w:id="0" w:name="_Toc33530024"/>
      <w:bookmarkStart w:id="1" w:name="_Toc33531359"/>
      <w:bookmarkStart w:id="2" w:name="_Toc97621325"/>
      <w:bookmarkStart w:id="3" w:name="Animation_GIEE"/>
      <w:r w:rsidRPr="00351F6A">
        <w:rPr>
          <w:rFonts w:ascii="Arial" w:hAnsi="Arial" w:cs="Arial"/>
          <w:color w:val="C0504D"/>
          <w:sz w:val="28"/>
        </w:rPr>
        <w:t>CAHIER DES CHARGES DU DOSSIER DE CANDIDATURE DE</w:t>
      </w:r>
      <w:bookmarkEnd w:id="0"/>
      <w:bookmarkEnd w:id="1"/>
      <w:bookmarkEnd w:id="2"/>
    </w:p>
    <w:p w:rsidR="000D1D91" w:rsidRPr="00351F6A" w:rsidRDefault="000D1D91" w:rsidP="000D1D91">
      <w:pPr>
        <w:pStyle w:val="Titre1doc"/>
        <w:spacing w:after="0"/>
        <w:ind w:left="360"/>
        <w:jc w:val="center"/>
        <w:rPr>
          <w:rFonts w:ascii="Arial" w:hAnsi="Arial" w:cs="Arial"/>
          <w:color w:val="C0504D"/>
          <w:sz w:val="28"/>
        </w:rPr>
      </w:pPr>
      <w:bookmarkStart w:id="4" w:name="_Toc33530025"/>
      <w:bookmarkStart w:id="5" w:name="_Toc33531360"/>
      <w:bookmarkStart w:id="6" w:name="_Toc97621326"/>
      <w:r w:rsidRPr="00351F6A">
        <w:rPr>
          <w:rFonts w:ascii="Arial" w:hAnsi="Arial" w:cs="Arial"/>
          <w:color w:val="C0504D"/>
          <w:sz w:val="28"/>
        </w:rPr>
        <w:t>DEMANDE DE FINANCEMENT</w:t>
      </w:r>
      <w:bookmarkEnd w:id="4"/>
      <w:bookmarkEnd w:id="5"/>
      <w:bookmarkEnd w:id="6"/>
    </w:p>
    <w:p w:rsidR="000D1D91" w:rsidRPr="00351F6A" w:rsidRDefault="000D1D91" w:rsidP="000D1D91">
      <w:pPr>
        <w:pStyle w:val="Titre1doc"/>
        <w:spacing w:after="0"/>
        <w:ind w:left="360"/>
        <w:jc w:val="center"/>
        <w:rPr>
          <w:rFonts w:ascii="Arial" w:hAnsi="Arial" w:cs="Arial"/>
          <w:color w:val="C0504D"/>
          <w:sz w:val="28"/>
        </w:rPr>
      </w:pPr>
      <w:bookmarkStart w:id="7" w:name="_Toc33530026"/>
      <w:bookmarkStart w:id="8" w:name="_Toc33531361"/>
      <w:bookmarkStart w:id="9" w:name="_Toc97621327"/>
      <w:r w:rsidRPr="00351F6A">
        <w:rPr>
          <w:rFonts w:ascii="Arial" w:hAnsi="Arial" w:cs="Arial"/>
          <w:color w:val="C0504D"/>
          <w:sz w:val="28"/>
        </w:rPr>
        <w:t>EN MATIERE D’ÉMERGENCE DES GIEE</w:t>
      </w:r>
      <w:bookmarkEnd w:id="7"/>
      <w:bookmarkEnd w:id="8"/>
      <w:bookmarkEnd w:id="9"/>
      <w:r w:rsidRPr="00351F6A">
        <w:rPr>
          <w:rFonts w:ascii="Arial" w:hAnsi="Arial" w:cs="Arial"/>
          <w:color w:val="C0504D"/>
          <w:sz w:val="28"/>
        </w:rPr>
        <w:t xml:space="preserve"> </w:t>
      </w:r>
    </w:p>
    <w:bookmarkEnd w:id="3"/>
    <w:p w:rsidR="000D1D91" w:rsidRPr="000D1D91" w:rsidRDefault="000D1D91" w:rsidP="000D1D91">
      <w:pPr>
        <w:autoSpaceDE w:val="0"/>
        <w:spacing w:after="120"/>
        <w:rPr>
          <w:rFonts w:ascii="Arial" w:hAnsi="Arial" w:cs="Arial"/>
          <w:b/>
          <w:bCs/>
          <w:color w:val="538135" w:themeColor="accent6" w:themeShade="BF"/>
          <w:sz w:val="28"/>
          <w:szCs w:val="24"/>
        </w:rPr>
      </w:pPr>
    </w:p>
    <w:p w:rsidR="000D1D91" w:rsidRPr="000D1D91" w:rsidRDefault="000D1D91" w:rsidP="00351F6A">
      <w:pPr>
        <w:shd w:val="clear" w:color="auto" w:fill="D99594"/>
        <w:rPr>
          <w:rFonts w:ascii="Arial" w:hAnsi="Arial" w:cs="Arial"/>
          <w:b/>
          <w:color w:val="0D0D0D" w:themeColor="text1" w:themeTint="F2"/>
          <w:sz w:val="22"/>
          <w:lang w:val="fr-FR"/>
        </w:rPr>
      </w:pPr>
      <w:r w:rsidRPr="000D1D91">
        <w:rPr>
          <w:rFonts w:ascii="Arial" w:hAnsi="Arial" w:cs="Arial"/>
          <w:color w:val="0D0D0D" w:themeColor="text1" w:themeTint="F2"/>
          <w:sz w:val="22"/>
          <w:lang w:val="fr-FR"/>
        </w:rPr>
        <w:t xml:space="preserve">Clôture de l’appel à projets le : </w:t>
      </w:r>
      <w:r w:rsidR="0064124A">
        <w:rPr>
          <w:rFonts w:ascii="Arial" w:hAnsi="Arial" w:cs="Arial"/>
          <w:b/>
          <w:color w:val="0D0D0D" w:themeColor="text1" w:themeTint="F2"/>
          <w:sz w:val="22"/>
          <w:lang w:val="fr-FR"/>
        </w:rPr>
        <w:t>25 mai</w:t>
      </w:r>
      <w:r w:rsidRPr="000D1D91">
        <w:rPr>
          <w:rFonts w:ascii="Arial" w:hAnsi="Arial" w:cs="Arial"/>
          <w:b/>
          <w:color w:val="0D0D0D" w:themeColor="text1" w:themeTint="F2"/>
          <w:sz w:val="22"/>
          <w:lang w:val="fr-FR"/>
        </w:rPr>
        <w:t xml:space="preserve"> 2022</w:t>
      </w:r>
    </w:p>
    <w:p w:rsidR="000D1D91" w:rsidRPr="000D1D91" w:rsidRDefault="000D1D91" w:rsidP="00351F6A">
      <w:pPr>
        <w:shd w:val="clear" w:color="auto" w:fill="D99594"/>
        <w:rPr>
          <w:rFonts w:ascii="Arial" w:hAnsi="Arial" w:cs="Arial"/>
          <w:b/>
          <w:color w:val="0D0D0D"/>
          <w:sz w:val="22"/>
          <w:u w:val="single"/>
          <w:lang w:val="fr-FR"/>
        </w:rPr>
      </w:pPr>
      <w:r w:rsidRPr="000D1D91">
        <w:rPr>
          <w:rFonts w:ascii="Arial" w:hAnsi="Arial" w:cs="Arial"/>
          <w:color w:val="0D0D0D" w:themeColor="text1" w:themeTint="F2"/>
          <w:sz w:val="22"/>
          <w:lang w:val="fr-FR"/>
        </w:rPr>
        <w:t xml:space="preserve">Dossier à envoyer à : </w:t>
      </w:r>
      <w:r w:rsidRPr="000D1D91">
        <w:rPr>
          <w:rStyle w:val="Lienhypertexte"/>
          <w:rFonts w:ascii="Arial" w:hAnsi="Arial" w:cs="Arial"/>
          <w:bCs/>
          <w:sz w:val="22"/>
          <w:lang w:val="fr-FR"/>
        </w:rPr>
        <w:t>srea.draaf-bourgogne-franche-comte@agriculture.gouv.fr</w:t>
      </w:r>
    </w:p>
    <w:p w:rsidR="000D1D91" w:rsidRPr="000D1D91" w:rsidRDefault="000D1D91" w:rsidP="00351F6A">
      <w:pPr>
        <w:shd w:val="clear" w:color="auto" w:fill="D99594"/>
        <w:rPr>
          <w:rFonts w:ascii="Arial" w:hAnsi="Arial" w:cs="Arial"/>
          <w:bCs/>
          <w:color w:val="FF0000"/>
          <w:sz w:val="22"/>
          <w:lang w:val="fr-FR"/>
        </w:rPr>
      </w:pPr>
    </w:p>
    <w:p w:rsidR="000D1D91" w:rsidRPr="000D1D91" w:rsidRDefault="000D1D91" w:rsidP="00351F6A">
      <w:pPr>
        <w:shd w:val="clear" w:color="auto" w:fill="D99594"/>
        <w:rPr>
          <w:rFonts w:ascii="Arial" w:hAnsi="Arial" w:cs="Arial"/>
          <w:b/>
          <w:bCs/>
          <w:color w:val="0D0D0D"/>
          <w:sz w:val="22"/>
          <w:lang w:val="fr-FR"/>
        </w:rPr>
      </w:pPr>
      <w:r w:rsidRPr="000D1D91">
        <w:rPr>
          <w:rFonts w:ascii="Arial" w:hAnsi="Arial" w:cs="Arial"/>
          <w:b/>
          <w:bCs/>
          <w:color w:val="0D0D0D" w:themeColor="text1" w:themeTint="F2"/>
          <w:sz w:val="22"/>
          <w:lang w:val="fr-FR"/>
        </w:rPr>
        <w:t>Des questions ?</w:t>
      </w:r>
    </w:p>
    <w:p w:rsidR="000D1D91" w:rsidRPr="000D1D91" w:rsidRDefault="000D1D91" w:rsidP="00351F6A">
      <w:pPr>
        <w:shd w:val="clear" w:color="auto" w:fill="D99594"/>
        <w:rPr>
          <w:rFonts w:ascii="Arial" w:hAnsi="Arial" w:cs="Arial"/>
          <w:bCs/>
          <w:color w:val="0D0D0D" w:themeColor="text1" w:themeTint="F2"/>
          <w:sz w:val="22"/>
          <w:lang w:val="fr-FR"/>
        </w:rPr>
      </w:pPr>
      <w:r w:rsidRPr="000D1D91">
        <w:rPr>
          <w:rFonts w:ascii="Arial" w:hAnsi="Arial" w:cs="Arial"/>
          <w:b/>
          <w:bCs/>
          <w:color w:val="0D0D0D" w:themeColor="text1" w:themeTint="F2"/>
          <w:sz w:val="22"/>
          <w:u w:val="single"/>
          <w:lang w:val="fr-FR"/>
        </w:rPr>
        <w:t>DRAAF</w:t>
      </w:r>
      <w:r w:rsidRPr="000D1D91">
        <w:rPr>
          <w:rFonts w:ascii="Arial" w:hAnsi="Arial" w:cs="Arial"/>
          <w:bCs/>
          <w:color w:val="0D0D0D" w:themeColor="text1" w:themeTint="F2"/>
          <w:sz w:val="22"/>
          <w:lang w:val="fr-FR"/>
        </w:rPr>
        <w:t xml:space="preserve"> : </w:t>
      </w:r>
      <w:r w:rsidRPr="000D1D91">
        <w:rPr>
          <w:rStyle w:val="Lienhypertexte"/>
          <w:rFonts w:ascii="Arial" w:hAnsi="Arial" w:cs="Arial"/>
          <w:bCs/>
          <w:sz w:val="22"/>
          <w:lang w:val="fr-FR"/>
        </w:rPr>
        <w:t>srea.draaf-bourgogne-franche-comte@agriculture.gouv.fr</w:t>
      </w:r>
    </w:p>
    <w:p w:rsidR="000D1D91" w:rsidRPr="000D1D91" w:rsidRDefault="000D1D91" w:rsidP="00351F6A">
      <w:pPr>
        <w:shd w:val="clear" w:color="auto" w:fill="D99594"/>
        <w:rPr>
          <w:rFonts w:ascii="Arial" w:hAnsi="Arial" w:cs="Arial"/>
          <w:b/>
          <w:bCs/>
          <w:color w:val="0D0D0D" w:themeColor="text1" w:themeTint="F2"/>
          <w:sz w:val="22"/>
          <w:lang w:val="fr-FR"/>
        </w:rPr>
      </w:pPr>
      <w:r w:rsidRPr="000D1D91">
        <w:rPr>
          <w:rFonts w:ascii="Arial" w:hAnsi="Arial" w:cs="Arial"/>
          <w:b/>
          <w:bCs/>
          <w:color w:val="0D0D0D" w:themeColor="text1" w:themeTint="F2"/>
          <w:sz w:val="22"/>
          <w:lang w:val="fr-FR"/>
        </w:rPr>
        <w:t>DDT</w:t>
      </w:r>
      <w:r w:rsidRPr="000D1D91">
        <w:rPr>
          <w:rFonts w:ascii="Arial" w:hAnsi="Arial" w:cs="Arial"/>
          <w:bCs/>
          <w:color w:val="0D0D0D" w:themeColor="text1" w:themeTint="F2"/>
          <w:sz w:val="22"/>
          <w:lang w:val="fr-FR"/>
        </w:rPr>
        <w:t xml:space="preserve"> : </w:t>
      </w:r>
      <w:r w:rsidRPr="000D1D91">
        <w:rPr>
          <w:rFonts w:ascii="Arial" w:hAnsi="Arial" w:cs="Arial"/>
          <w:b/>
          <w:bCs/>
          <w:color w:val="0D0D0D" w:themeColor="text1" w:themeTint="F2"/>
          <w:sz w:val="22"/>
          <w:lang w:val="fr-FR"/>
        </w:rPr>
        <w:t>référent agro-écologie par département</w:t>
      </w:r>
    </w:p>
    <w:p w:rsidR="000D1D91" w:rsidRPr="000D1D91" w:rsidRDefault="000D1D91" w:rsidP="00351F6A">
      <w:pPr>
        <w:shd w:val="clear" w:color="auto" w:fill="D99594"/>
        <w:ind w:firstLine="708"/>
        <w:rPr>
          <w:rStyle w:val="Lienhypertexte"/>
          <w:rFonts w:ascii="Arial" w:hAnsi="Arial" w:cs="Arial"/>
          <w:sz w:val="22"/>
          <w:lang w:val="fr-FR"/>
        </w:rPr>
      </w:pPr>
      <w:r w:rsidRPr="000D1D91">
        <w:rPr>
          <w:rFonts w:ascii="Arial" w:hAnsi="Arial" w:cs="Arial"/>
          <w:b/>
          <w:bCs/>
          <w:color w:val="0D0D0D" w:themeColor="text1" w:themeTint="F2"/>
          <w:sz w:val="22"/>
          <w:lang w:val="fr-FR"/>
        </w:rPr>
        <w:t>21</w:t>
      </w:r>
      <w:r w:rsidRPr="000D1D91">
        <w:rPr>
          <w:rFonts w:ascii="Arial" w:hAnsi="Arial" w:cs="Arial"/>
          <w:bCs/>
          <w:color w:val="0D0D0D" w:themeColor="text1" w:themeTint="F2"/>
          <w:sz w:val="22"/>
          <w:lang w:val="fr-FR"/>
        </w:rPr>
        <w:t> :</w:t>
      </w:r>
      <w:r w:rsidRPr="000D1D91">
        <w:rPr>
          <w:rFonts w:ascii="Arial" w:hAnsi="Arial" w:cs="Arial"/>
          <w:sz w:val="22"/>
          <w:lang w:val="fr-FR"/>
        </w:rPr>
        <w:t xml:space="preserve"> </w:t>
      </w:r>
      <w:r w:rsidRPr="000D1D91">
        <w:rPr>
          <w:rStyle w:val="Lienhypertexte"/>
          <w:rFonts w:ascii="Arial" w:hAnsi="Arial" w:cs="Arial"/>
          <w:bCs/>
          <w:sz w:val="22"/>
          <w:lang w:val="fr-FR"/>
        </w:rPr>
        <w:t>elisa.betting@cote-dor.gouv.fr</w:t>
      </w:r>
    </w:p>
    <w:p w:rsidR="000D1D91" w:rsidRPr="000D1D91" w:rsidRDefault="000D1D91" w:rsidP="00351F6A">
      <w:pPr>
        <w:shd w:val="clear" w:color="auto" w:fill="D99594"/>
        <w:ind w:firstLine="708"/>
        <w:rPr>
          <w:rStyle w:val="Lienhypertexte"/>
          <w:rFonts w:ascii="Arial" w:hAnsi="Arial" w:cs="Arial"/>
          <w:bCs/>
          <w:sz w:val="22"/>
          <w:lang w:val="fr-FR"/>
        </w:rPr>
      </w:pPr>
      <w:r w:rsidRPr="000D1D91">
        <w:rPr>
          <w:rFonts w:ascii="Arial" w:hAnsi="Arial" w:cs="Arial"/>
          <w:b/>
          <w:bCs/>
          <w:color w:val="0D0D0D" w:themeColor="text1" w:themeTint="F2"/>
          <w:sz w:val="22"/>
          <w:lang w:val="fr-FR"/>
        </w:rPr>
        <w:t>25</w:t>
      </w:r>
      <w:r w:rsidRPr="000D1D91">
        <w:rPr>
          <w:rFonts w:ascii="Arial" w:hAnsi="Arial" w:cs="Arial"/>
          <w:bCs/>
          <w:color w:val="0D0D0D" w:themeColor="text1" w:themeTint="F2"/>
          <w:sz w:val="22"/>
          <w:lang w:val="fr-FR"/>
        </w:rPr>
        <w:t> :</w:t>
      </w:r>
      <w:r w:rsidRPr="000D1D91">
        <w:rPr>
          <w:rFonts w:ascii="Arial" w:hAnsi="Arial" w:cs="Arial"/>
          <w:sz w:val="22"/>
          <w:lang w:val="fr-FR"/>
        </w:rPr>
        <w:t xml:space="preserve"> </w:t>
      </w:r>
      <w:r w:rsidRPr="000D1D91">
        <w:rPr>
          <w:rStyle w:val="Lienhypertexte"/>
          <w:rFonts w:ascii="Arial" w:hAnsi="Arial" w:cs="Arial"/>
          <w:bCs/>
          <w:sz w:val="22"/>
          <w:lang w:val="fr-FR"/>
        </w:rPr>
        <w:t>nicolas.merle@doubs.gouv.fr</w:t>
      </w:r>
    </w:p>
    <w:p w:rsidR="000D1D91" w:rsidRPr="000D1D91" w:rsidRDefault="000D1D91" w:rsidP="00351F6A">
      <w:pPr>
        <w:shd w:val="clear" w:color="auto" w:fill="D99594"/>
        <w:ind w:firstLine="708"/>
        <w:rPr>
          <w:rFonts w:ascii="Arial" w:hAnsi="Arial" w:cs="Arial"/>
          <w:bCs/>
          <w:color w:val="0D0D0D" w:themeColor="text1" w:themeTint="F2"/>
          <w:sz w:val="22"/>
          <w:lang w:val="fr-FR"/>
        </w:rPr>
      </w:pPr>
      <w:r w:rsidRPr="000D1D91">
        <w:rPr>
          <w:rFonts w:ascii="Arial" w:hAnsi="Arial" w:cs="Arial"/>
          <w:b/>
          <w:bCs/>
          <w:color w:val="0D0D0D" w:themeColor="text1" w:themeTint="F2"/>
          <w:sz w:val="22"/>
          <w:lang w:val="fr-FR"/>
        </w:rPr>
        <w:t>39</w:t>
      </w:r>
      <w:r w:rsidRPr="000D1D91">
        <w:rPr>
          <w:rFonts w:ascii="Arial" w:hAnsi="Arial" w:cs="Arial"/>
          <w:bCs/>
          <w:color w:val="0D0D0D" w:themeColor="text1" w:themeTint="F2"/>
          <w:sz w:val="22"/>
          <w:lang w:val="fr-FR"/>
        </w:rPr>
        <w:t> :</w:t>
      </w:r>
      <w:r w:rsidRPr="000D1D91">
        <w:rPr>
          <w:rStyle w:val="Lienhypertexte"/>
          <w:rFonts w:ascii="Arial" w:hAnsi="Arial" w:cs="Arial"/>
          <w:bCs/>
          <w:sz w:val="22"/>
          <w:lang w:val="fr-FR"/>
        </w:rPr>
        <w:t xml:space="preserve"> </w:t>
      </w:r>
      <w:hyperlink r:id="rId9" w:history="1">
        <w:r w:rsidRPr="000D1D91">
          <w:rPr>
            <w:rStyle w:val="Lienhypertexte"/>
            <w:rFonts w:ascii="Arial" w:hAnsi="Arial" w:cs="Arial"/>
            <w:bCs/>
            <w:sz w:val="22"/>
            <w:lang w:val="fr-FR"/>
          </w:rPr>
          <w:t>florence.neret@jura.gouv.fr</w:t>
        </w:r>
      </w:hyperlink>
      <w:r w:rsidRPr="000D1D91">
        <w:rPr>
          <w:rFonts w:ascii="Arial" w:hAnsi="Arial" w:cs="Arial"/>
          <w:bCs/>
          <w:color w:val="0D0D0D" w:themeColor="text1" w:themeTint="F2"/>
          <w:sz w:val="22"/>
          <w:lang w:val="fr-FR"/>
        </w:rPr>
        <w:t xml:space="preserve"> </w:t>
      </w:r>
    </w:p>
    <w:p w:rsidR="000D1D91" w:rsidRPr="000D1D91" w:rsidRDefault="000D1D91" w:rsidP="00351F6A">
      <w:pPr>
        <w:shd w:val="clear" w:color="auto" w:fill="D99594"/>
        <w:ind w:firstLine="708"/>
        <w:rPr>
          <w:rFonts w:ascii="Arial" w:hAnsi="Arial" w:cs="Arial"/>
          <w:bCs/>
          <w:color w:val="0D0D0D" w:themeColor="text1" w:themeTint="F2"/>
          <w:sz w:val="22"/>
          <w:lang w:val="fr-FR"/>
        </w:rPr>
      </w:pPr>
      <w:r w:rsidRPr="000D1D91">
        <w:rPr>
          <w:rFonts w:ascii="Arial" w:hAnsi="Arial" w:cs="Arial"/>
          <w:b/>
          <w:bCs/>
          <w:color w:val="0D0D0D" w:themeColor="text1" w:themeTint="F2"/>
          <w:sz w:val="22"/>
          <w:lang w:val="fr-FR"/>
        </w:rPr>
        <w:t>70</w:t>
      </w:r>
      <w:r w:rsidRPr="000D1D91">
        <w:rPr>
          <w:rFonts w:ascii="Arial" w:hAnsi="Arial" w:cs="Arial"/>
          <w:bCs/>
          <w:color w:val="0D0D0D" w:themeColor="text1" w:themeTint="F2"/>
          <w:sz w:val="22"/>
          <w:lang w:val="fr-FR"/>
        </w:rPr>
        <w:t xml:space="preserve"> : </w:t>
      </w:r>
      <w:r w:rsidRPr="000D1D91">
        <w:rPr>
          <w:rStyle w:val="Lienhypertexte"/>
          <w:rFonts w:ascii="Arial" w:hAnsi="Arial" w:cs="Arial"/>
          <w:sz w:val="22"/>
          <w:lang w:val="fr-FR"/>
        </w:rPr>
        <w:t>karin.afflard@haute-saone.gouv.fr</w:t>
      </w:r>
    </w:p>
    <w:p w:rsidR="000D1D91" w:rsidRPr="000D1D91" w:rsidRDefault="000D1D91" w:rsidP="00351F6A">
      <w:pPr>
        <w:shd w:val="clear" w:color="auto" w:fill="D99594"/>
        <w:ind w:firstLine="708"/>
        <w:rPr>
          <w:rFonts w:ascii="Arial" w:hAnsi="Arial" w:cs="Arial"/>
          <w:bCs/>
          <w:color w:val="0D0D0D" w:themeColor="text1" w:themeTint="F2"/>
          <w:sz w:val="22"/>
          <w:lang w:val="fr-FR"/>
        </w:rPr>
      </w:pPr>
      <w:r w:rsidRPr="000D1D91">
        <w:rPr>
          <w:rFonts w:ascii="Arial" w:hAnsi="Arial" w:cs="Arial"/>
          <w:b/>
          <w:bCs/>
          <w:color w:val="0D0D0D" w:themeColor="text1" w:themeTint="F2"/>
          <w:sz w:val="22"/>
          <w:lang w:val="fr-FR"/>
        </w:rPr>
        <w:t>71</w:t>
      </w:r>
      <w:r w:rsidRPr="000D1D91">
        <w:rPr>
          <w:rFonts w:ascii="Arial" w:hAnsi="Arial" w:cs="Arial"/>
          <w:bCs/>
          <w:color w:val="0D0D0D" w:themeColor="text1" w:themeTint="F2"/>
          <w:sz w:val="22"/>
          <w:lang w:val="fr-FR"/>
        </w:rPr>
        <w:t> :</w:t>
      </w:r>
      <w:r w:rsidRPr="000D1D91">
        <w:rPr>
          <w:rFonts w:ascii="Arial" w:hAnsi="Arial" w:cs="Arial"/>
          <w:sz w:val="22"/>
          <w:lang w:val="fr-FR"/>
        </w:rPr>
        <w:t xml:space="preserve"> </w:t>
      </w:r>
      <w:r w:rsidRPr="000D1D91">
        <w:rPr>
          <w:rStyle w:val="Lienhypertexte"/>
          <w:rFonts w:ascii="Arial" w:hAnsi="Arial" w:cs="Arial"/>
          <w:sz w:val="22"/>
          <w:lang w:val="fr-FR"/>
        </w:rPr>
        <w:t>nathalie.delara@saone-et-loire.gouv.fr</w:t>
      </w:r>
    </w:p>
    <w:p w:rsidR="000D1D91" w:rsidRPr="000D1D91" w:rsidRDefault="000D1D91" w:rsidP="00351F6A">
      <w:pPr>
        <w:shd w:val="clear" w:color="auto" w:fill="D99594"/>
        <w:ind w:firstLine="708"/>
        <w:rPr>
          <w:rFonts w:ascii="Arial" w:hAnsi="Arial" w:cs="Arial"/>
          <w:bCs/>
          <w:color w:val="0D0D0D" w:themeColor="text1" w:themeTint="F2"/>
          <w:sz w:val="22"/>
          <w:lang w:val="fr-FR"/>
        </w:rPr>
      </w:pPr>
      <w:r w:rsidRPr="000D1D91">
        <w:rPr>
          <w:rFonts w:ascii="Arial" w:hAnsi="Arial" w:cs="Arial"/>
          <w:b/>
          <w:bCs/>
          <w:color w:val="0D0D0D" w:themeColor="text1" w:themeTint="F2"/>
          <w:sz w:val="22"/>
          <w:lang w:val="fr-FR"/>
        </w:rPr>
        <w:t>89</w:t>
      </w:r>
      <w:r w:rsidRPr="000D1D91">
        <w:rPr>
          <w:rFonts w:ascii="Arial" w:hAnsi="Arial" w:cs="Arial"/>
          <w:bCs/>
          <w:color w:val="0D0D0D" w:themeColor="text1" w:themeTint="F2"/>
          <w:sz w:val="22"/>
          <w:lang w:val="fr-FR"/>
        </w:rPr>
        <w:t> :</w:t>
      </w:r>
      <w:r w:rsidRPr="000D1D91">
        <w:rPr>
          <w:rFonts w:ascii="Arial" w:hAnsi="Arial" w:cs="Arial"/>
          <w:sz w:val="22"/>
          <w:lang w:val="fr-FR"/>
        </w:rPr>
        <w:t xml:space="preserve"> </w:t>
      </w:r>
      <w:r w:rsidRPr="000D1D91">
        <w:rPr>
          <w:rStyle w:val="Lienhypertexte"/>
          <w:rFonts w:ascii="Arial" w:hAnsi="Arial" w:cs="Arial"/>
          <w:sz w:val="22"/>
          <w:lang w:val="fr-FR"/>
        </w:rPr>
        <w:t>patricia.choux@yonne.gouv.fr</w:t>
      </w:r>
    </w:p>
    <w:p w:rsidR="000D1D91" w:rsidRPr="000D1D91" w:rsidRDefault="000D1D91" w:rsidP="00351F6A">
      <w:pPr>
        <w:shd w:val="clear" w:color="auto" w:fill="D99594"/>
        <w:ind w:firstLine="708"/>
        <w:rPr>
          <w:rStyle w:val="Lienhypertexte"/>
          <w:rFonts w:ascii="Arial" w:hAnsi="Arial" w:cs="Arial"/>
          <w:sz w:val="22"/>
          <w:lang w:val="fr-FR"/>
        </w:rPr>
      </w:pPr>
      <w:r w:rsidRPr="000D1D91">
        <w:rPr>
          <w:rFonts w:ascii="Arial" w:hAnsi="Arial" w:cs="Arial"/>
          <w:b/>
          <w:bCs/>
          <w:color w:val="0D0D0D" w:themeColor="text1" w:themeTint="F2"/>
          <w:sz w:val="22"/>
          <w:lang w:val="fr-FR"/>
        </w:rPr>
        <w:t>90</w:t>
      </w:r>
      <w:r w:rsidRPr="000D1D91">
        <w:rPr>
          <w:rFonts w:ascii="Arial" w:hAnsi="Arial" w:cs="Arial"/>
          <w:bCs/>
          <w:color w:val="0D0D0D" w:themeColor="text1" w:themeTint="F2"/>
          <w:sz w:val="22"/>
          <w:lang w:val="fr-FR"/>
        </w:rPr>
        <w:t> :</w:t>
      </w:r>
      <w:r w:rsidRPr="000D1D91">
        <w:rPr>
          <w:rFonts w:ascii="Arial" w:hAnsi="Arial" w:cs="Arial"/>
          <w:sz w:val="22"/>
          <w:lang w:val="fr-FR"/>
        </w:rPr>
        <w:t xml:space="preserve"> </w:t>
      </w:r>
      <w:hyperlink r:id="rId10" w:history="1">
        <w:r w:rsidRPr="000D1D91">
          <w:rPr>
            <w:rStyle w:val="Lienhypertexte"/>
            <w:rFonts w:ascii="Arial" w:hAnsi="Arial" w:cs="Arial"/>
            <w:sz w:val="22"/>
            <w:lang w:val="fr-FR"/>
          </w:rPr>
          <w:t>laure.pauthier@territoire-de-belfort.gouv.fr</w:t>
        </w:r>
      </w:hyperlink>
    </w:p>
    <w:p w:rsidR="000D1D91" w:rsidRDefault="000D1D91" w:rsidP="00351F6A">
      <w:pPr>
        <w:shd w:val="clear" w:color="auto" w:fill="D99594"/>
        <w:rPr>
          <w:rStyle w:val="Lienhypertexte"/>
          <w:rFonts w:ascii="Arial" w:hAnsi="Arial" w:cs="Arial"/>
          <w:sz w:val="22"/>
          <w:lang w:val="fr-FR"/>
        </w:rPr>
      </w:pPr>
    </w:p>
    <w:p w:rsidR="000D1D91" w:rsidRPr="000D1D91" w:rsidRDefault="000D1D91" w:rsidP="00351F6A">
      <w:pPr>
        <w:shd w:val="clear" w:color="auto" w:fill="D99594"/>
        <w:rPr>
          <w:rFonts w:ascii="Arial" w:hAnsi="Arial" w:cs="Arial"/>
          <w:b/>
          <w:bCs/>
          <w:color w:val="0D0D0D" w:themeColor="text1" w:themeTint="F2"/>
          <w:sz w:val="22"/>
          <w:lang w:val="fr-FR"/>
        </w:rPr>
      </w:pPr>
      <w:r w:rsidRPr="000D1D91">
        <w:rPr>
          <w:rFonts w:ascii="Arial" w:hAnsi="Arial" w:cs="Arial"/>
          <w:b/>
          <w:bCs/>
          <w:color w:val="0D0D0D" w:themeColor="text1" w:themeTint="F2"/>
          <w:sz w:val="22"/>
          <w:lang w:val="fr-FR"/>
        </w:rPr>
        <w:t>*Réunion d’information le 12 Avril 2022.</w:t>
      </w:r>
    </w:p>
    <w:p w:rsidR="000D1D91" w:rsidRPr="000D1D91" w:rsidRDefault="000D1D91" w:rsidP="000D1D91">
      <w:pPr>
        <w:autoSpaceDE w:val="0"/>
        <w:spacing w:after="120"/>
        <w:jc w:val="both"/>
        <w:rPr>
          <w:rFonts w:ascii="Arial" w:eastAsia="Arial" w:hAnsi="Arial" w:cs="Arial"/>
          <w:sz w:val="22"/>
          <w:lang w:val="fr-FR"/>
        </w:rPr>
      </w:pPr>
    </w:p>
    <w:p w:rsidR="000D1D91" w:rsidRPr="000D1D91" w:rsidRDefault="000D1D91" w:rsidP="000D1D91">
      <w:pPr>
        <w:autoSpaceDE w:val="0"/>
        <w:spacing w:after="120"/>
        <w:jc w:val="both"/>
        <w:rPr>
          <w:rFonts w:ascii="Arial" w:eastAsia="Arial" w:hAnsi="Arial" w:cs="Arial"/>
          <w:sz w:val="22"/>
          <w:lang w:val="fr-FR"/>
        </w:rPr>
      </w:pPr>
    </w:p>
    <w:p w:rsidR="000D1D91" w:rsidRPr="000D1D91" w:rsidRDefault="000D1D91" w:rsidP="000D1D91">
      <w:pPr>
        <w:autoSpaceDE w:val="0"/>
        <w:spacing w:after="120"/>
        <w:jc w:val="both"/>
        <w:rPr>
          <w:rFonts w:ascii="Arial" w:hAnsi="Arial" w:cs="Arial"/>
          <w:lang w:val="fr-FR"/>
        </w:rPr>
      </w:pPr>
      <w:r w:rsidRPr="000D1D91">
        <w:rPr>
          <w:rFonts w:ascii="Arial" w:eastAsia="Arial" w:hAnsi="Arial" w:cs="Arial"/>
          <w:sz w:val="22"/>
          <w:lang w:val="fr-FR"/>
        </w:rPr>
        <w:t xml:space="preserve">                                                </w:t>
      </w:r>
    </w:p>
    <w:p w:rsidR="000D1D91" w:rsidRPr="000D1D91" w:rsidRDefault="000D1D91" w:rsidP="000D1D91">
      <w:pPr>
        <w:autoSpaceDE w:val="0"/>
        <w:spacing w:after="120"/>
        <w:jc w:val="both"/>
        <w:rPr>
          <w:rFonts w:ascii="Arial" w:hAnsi="Arial" w:cs="Arial"/>
          <w:sz w:val="24"/>
          <w:szCs w:val="24"/>
          <w:lang w:val="fr-FR"/>
        </w:rPr>
      </w:pPr>
    </w:p>
    <w:p w:rsidR="000D1D91" w:rsidRPr="000D1D91" w:rsidRDefault="000D1D91" w:rsidP="000D1D91">
      <w:pPr>
        <w:autoSpaceDE w:val="0"/>
        <w:spacing w:after="120"/>
        <w:jc w:val="both"/>
        <w:rPr>
          <w:rFonts w:ascii="Arial" w:hAnsi="Arial" w:cs="Arial"/>
          <w:sz w:val="24"/>
          <w:szCs w:val="24"/>
          <w:lang w:val="fr-FR"/>
        </w:rPr>
      </w:pPr>
    </w:p>
    <w:p w:rsidR="000D1D91" w:rsidRPr="000D1D91" w:rsidRDefault="000D1D91" w:rsidP="000D1D91">
      <w:pPr>
        <w:autoSpaceDE w:val="0"/>
        <w:spacing w:after="120"/>
        <w:jc w:val="both"/>
        <w:rPr>
          <w:rFonts w:ascii="Arial" w:hAnsi="Arial" w:cs="Arial"/>
          <w:sz w:val="24"/>
          <w:szCs w:val="24"/>
          <w:lang w:val="fr-FR"/>
        </w:rPr>
      </w:pPr>
      <w:r w:rsidRPr="000D1D91">
        <w:rPr>
          <w:rFonts w:ascii="Arial" w:hAnsi="Arial" w:cs="Arial"/>
          <w:noProof/>
          <w:lang w:val="fr-FR" w:eastAsia="fr-FR" w:bidi="ar-SA"/>
        </w:rPr>
        <w:drawing>
          <wp:anchor distT="0" distB="0" distL="114935" distR="114935" simplePos="0" relativeHeight="251662336" behindDoc="0" locked="0" layoutInCell="1" allowOverlap="1" wp14:anchorId="07EC0A17" wp14:editId="054BBF25">
            <wp:simplePos x="0" y="0"/>
            <wp:positionH relativeFrom="column">
              <wp:posOffset>0</wp:posOffset>
            </wp:positionH>
            <wp:positionV relativeFrom="paragraph">
              <wp:posOffset>506095</wp:posOffset>
            </wp:positionV>
            <wp:extent cx="2174240" cy="1155065"/>
            <wp:effectExtent l="0" t="0" r="0" b="6985"/>
            <wp:wrapSquare wrapText="bothSides"/>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240" cy="1155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D1D91" w:rsidRPr="000D1D91" w:rsidRDefault="000D1D91" w:rsidP="000D1D91">
      <w:pPr>
        <w:autoSpaceDE w:val="0"/>
        <w:spacing w:after="120"/>
        <w:jc w:val="both"/>
        <w:rPr>
          <w:rFonts w:ascii="Arial" w:hAnsi="Arial" w:cs="Arial"/>
          <w:sz w:val="24"/>
          <w:szCs w:val="24"/>
          <w:lang w:val="fr-FR"/>
        </w:rPr>
      </w:pPr>
    </w:p>
    <w:p w:rsidR="000D1D91" w:rsidRPr="000D1D91" w:rsidRDefault="000D1D91" w:rsidP="000D1D91">
      <w:pPr>
        <w:autoSpaceDE w:val="0"/>
        <w:spacing w:after="120"/>
        <w:jc w:val="both"/>
        <w:rPr>
          <w:rFonts w:ascii="Arial" w:hAnsi="Arial" w:cs="Arial"/>
          <w:sz w:val="24"/>
          <w:szCs w:val="24"/>
          <w:lang w:val="fr-FR"/>
        </w:rPr>
      </w:pPr>
      <w:r w:rsidRPr="000D1D91">
        <w:rPr>
          <w:rFonts w:ascii="Arial" w:hAnsi="Arial" w:cs="Arial"/>
          <w:noProof/>
          <w:lang w:val="fr-FR" w:eastAsia="fr-FR" w:bidi="ar-SA"/>
        </w:rPr>
        <w:drawing>
          <wp:anchor distT="0" distB="0" distL="114935" distR="114935" simplePos="0" relativeHeight="251659264" behindDoc="0" locked="0" layoutInCell="1" allowOverlap="1" wp14:anchorId="45F0970D" wp14:editId="39DFB8CC">
            <wp:simplePos x="0" y="0"/>
            <wp:positionH relativeFrom="column">
              <wp:posOffset>4467647</wp:posOffset>
            </wp:positionH>
            <wp:positionV relativeFrom="paragraph">
              <wp:posOffset>-87913</wp:posOffset>
            </wp:positionV>
            <wp:extent cx="1484630" cy="1286510"/>
            <wp:effectExtent l="0" t="0" r="1270" b="8890"/>
            <wp:wrapSquare wrapText="bothSides"/>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4630" cy="1286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D1D91" w:rsidRPr="000D1D91" w:rsidRDefault="000D1D91" w:rsidP="000D1D91">
      <w:pPr>
        <w:autoSpaceDE w:val="0"/>
        <w:spacing w:after="120"/>
        <w:jc w:val="both"/>
        <w:rPr>
          <w:rFonts w:ascii="Arial" w:hAnsi="Arial" w:cs="Arial"/>
          <w:sz w:val="24"/>
          <w:szCs w:val="24"/>
          <w:lang w:val="fr-FR"/>
        </w:rPr>
      </w:pPr>
    </w:p>
    <w:p w:rsidR="000D1D91" w:rsidRPr="000D1D91" w:rsidRDefault="000D1D91" w:rsidP="000D1D91">
      <w:pPr>
        <w:autoSpaceDE w:val="0"/>
        <w:spacing w:after="120"/>
        <w:jc w:val="both"/>
        <w:rPr>
          <w:rFonts w:ascii="Arial" w:hAnsi="Arial" w:cs="Arial"/>
          <w:sz w:val="24"/>
          <w:szCs w:val="24"/>
          <w:lang w:val="fr-FR"/>
        </w:rPr>
      </w:pPr>
    </w:p>
    <w:p w:rsidR="000D1D91" w:rsidRPr="000D1D91" w:rsidRDefault="000D1D91" w:rsidP="000D1D91">
      <w:pPr>
        <w:autoSpaceDE w:val="0"/>
        <w:spacing w:after="120"/>
        <w:jc w:val="both"/>
        <w:rPr>
          <w:rFonts w:ascii="Arial" w:hAnsi="Arial" w:cs="Arial"/>
          <w:sz w:val="24"/>
          <w:szCs w:val="24"/>
          <w:lang w:val="fr-FR"/>
        </w:rPr>
      </w:pPr>
    </w:p>
    <w:p w:rsidR="000D1D91" w:rsidRDefault="000D1D91" w:rsidP="000D1D91">
      <w:pPr>
        <w:autoSpaceDE w:val="0"/>
        <w:spacing w:after="120"/>
        <w:jc w:val="center"/>
        <w:rPr>
          <w:rFonts w:ascii="Arial" w:hAnsi="Arial" w:cs="Arial"/>
          <w:b/>
          <w:color w:val="538135" w:themeColor="accent6" w:themeShade="BF"/>
          <w:sz w:val="24"/>
          <w:szCs w:val="24"/>
          <w:lang w:val="fr-FR"/>
        </w:rPr>
        <w:sectPr w:rsidR="000D1D91">
          <w:headerReference w:type="default" r:id="rId13"/>
          <w:footerReference w:type="default" r:id="rId14"/>
          <w:headerReference w:type="first" r:id="rId15"/>
          <w:pgSz w:w="11906" w:h="16838"/>
          <w:pgMar w:top="1417" w:right="1417" w:bottom="1417" w:left="1417" w:header="720" w:footer="708" w:gutter="0"/>
          <w:cols w:space="720"/>
          <w:titlePg/>
          <w:docGrid w:linePitch="360"/>
        </w:sectPr>
      </w:pPr>
    </w:p>
    <w:p w:rsidR="000D1D91" w:rsidRPr="000D1D91" w:rsidRDefault="000D1D91" w:rsidP="000D1D91">
      <w:pPr>
        <w:autoSpaceDE w:val="0"/>
        <w:spacing w:after="120"/>
        <w:jc w:val="center"/>
        <w:rPr>
          <w:rFonts w:ascii="Arial" w:hAnsi="Arial" w:cs="Arial"/>
          <w:b/>
          <w:color w:val="538135" w:themeColor="accent6" w:themeShade="BF"/>
          <w:sz w:val="24"/>
          <w:szCs w:val="24"/>
          <w:lang w:val="fr-FR"/>
        </w:rPr>
      </w:pPr>
    </w:p>
    <w:p w:rsidR="000D1D91" w:rsidRPr="00351F6A" w:rsidRDefault="000D1D91" w:rsidP="000D1D91">
      <w:pPr>
        <w:autoSpaceDE w:val="0"/>
        <w:spacing w:after="120"/>
        <w:jc w:val="center"/>
        <w:rPr>
          <w:rFonts w:ascii="Arial" w:hAnsi="Arial" w:cs="Arial"/>
          <w:b/>
          <w:color w:val="C0504D"/>
          <w:sz w:val="24"/>
          <w:szCs w:val="24"/>
          <w:lang w:val="fr-FR"/>
        </w:rPr>
      </w:pPr>
      <w:r w:rsidRPr="00351F6A">
        <w:rPr>
          <w:rFonts w:ascii="Arial" w:hAnsi="Arial" w:cs="Arial"/>
          <w:b/>
          <w:color w:val="C0504D"/>
          <w:sz w:val="24"/>
          <w:szCs w:val="24"/>
          <w:lang w:val="fr-FR"/>
        </w:rPr>
        <w:t>Sommaire</w:t>
      </w:r>
    </w:p>
    <w:p w:rsidR="000D1D91" w:rsidRPr="000D1D91" w:rsidRDefault="000D1D91" w:rsidP="00351F6A">
      <w:pPr>
        <w:pStyle w:val="TM1"/>
        <w:shd w:val="clear" w:color="auto" w:fill="D99594"/>
        <w:rPr>
          <w:rFonts w:ascii="Arial" w:eastAsiaTheme="minorEastAsia" w:hAnsi="Arial" w:cs="Arial"/>
          <w:noProof/>
          <w:sz w:val="28"/>
          <w:szCs w:val="28"/>
          <w:lang w:val="fr-FR" w:eastAsia="fr-FR" w:bidi="ar-SA"/>
        </w:rPr>
      </w:pPr>
      <w:r w:rsidRPr="000D1D91">
        <w:rPr>
          <w:rFonts w:ascii="Arial" w:hAnsi="Arial" w:cs="Arial"/>
          <w:sz w:val="28"/>
          <w:szCs w:val="28"/>
          <w:lang w:val="fr-FR"/>
        </w:rPr>
        <w:fldChar w:fldCharType="begin"/>
      </w:r>
      <w:r w:rsidRPr="000D1D91">
        <w:rPr>
          <w:rFonts w:ascii="Arial" w:hAnsi="Arial" w:cs="Arial"/>
          <w:sz w:val="28"/>
          <w:szCs w:val="28"/>
          <w:lang w:val="fr-FR"/>
        </w:rPr>
        <w:instrText xml:space="preserve"> TOC \h \z \t "Titre 1 _ doc;1;GIEE anim 2;2" </w:instrText>
      </w:r>
      <w:r w:rsidRPr="000D1D91">
        <w:rPr>
          <w:rFonts w:ascii="Arial" w:hAnsi="Arial" w:cs="Arial"/>
          <w:sz w:val="28"/>
          <w:szCs w:val="28"/>
          <w:lang w:val="fr-FR"/>
        </w:rPr>
        <w:fldChar w:fldCharType="separate"/>
      </w:r>
    </w:p>
    <w:p w:rsidR="000D1D91" w:rsidRPr="000D1D91" w:rsidRDefault="00923416" w:rsidP="00351F6A">
      <w:pPr>
        <w:pStyle w:val="TM1"/>
        <w:shd w:val="clear" w:color="auto" w:fill="D99594"/>
        <w:rPr>
          <w:rFonts w:ascii="Arial" w:eastAsiaTheme="minorEastAsia" w:hAnsi="Arial" w:cs="Arial"/>
          <w:noProof/>
          <w:sz w:val="28"/>
          <w:szCs w:val="28"/>
          <w:lang w:val="fr-FR" w:eastAsia="fr-FR" w:bidi="ar-SA"/>
        </w:rPr>
      </w:pPr>
      <w:hyperlink w:anchor="_Toc97621328" w:history="1">
        <w:r w:rsidR="000D1D91" w:rsidRPr="000D1D91">
          <w:rPr>
            <w:rFonts w:ascii="Arial" w:eastAsiaTheme="minorEastAsia" w:hAnsi="Arial" w:cs="Arial"/>
            <w:noProof/>
            <w:sz w:val="28"/>
            <w:szCs w:val="28"/>
            <w:lang w:val="fr-FR" w:eastAsia="fr-FR" w:bidi="ar-SA"/>
          </w:rPr>
          <w:t>I.</w:t>
        </w:r>
        <w:r w:rsidR="000D1D91" w:rsidRPr="000D1D91">
          <w:rPr>
            <w:rFonts w:ascii="Arial" w:eastAsiaTheme="minorEastAsia" w:hAnsi="Arial" w:cs="Arial"/>
            <w:noProof/>
            <w:sz w:val="28"/>
            <w:szCs w:val="28"/>
            <w:lang w:val="fr-FR" w:eastAsia="fr-FR" w:bidi="ar-SA"/>
          </w:rPr>
          <w:tab/>
          <w:t>Définition d’un GIEE</w:t>
        </w:r>
        <w:r w:rsidR="000D1D91" w:rsidRPr="000D1D91">
          <w:rPr>
            <w:rFonts w:ascii="Arial" w:eastAsiaTheme="minorEastAsia" w:hAnsi="Arial" w:cs="Arial"/>
            <w:noProof/>
            <w:webHidden/>
            <w:sz w:val="28"/>
            <w:szCs w:val="28"/>
            <w:lang w:val="fr-FR" w:eastAsia="fr-FR" w:bidi="ar-SA"/>
          </w:rPr>
          <w:tab/>
        </w:r>
        <w:r w:rsidR="000D1D91" w:rsidRPr="000D1D91">
          <w:rPr>
            <w:rFonts w:ascii="Arial" w:eastAsiaTheme="minorEastAsia" w:hAnsi="Arial" w:cs="Arial"/>
            <w:noProof/>
            <w:webHidden/>
            <w:sz w:val="28"/>
            <w:szCs w:val="28"/>
            <w:lang w:val="fr-FR" w:eastAsia="fr-FR" w:bidi="ar-SA"/>
          </w:rPr>
          <w:fldChar w:fldCharType="begin"/>
        </w:r>
        <w:r w:rsidR="000D1D91" w:rsidRPr="000D1D91">
          <w:rPr>
            <w:rFonts w:ascii="Arial" w:eastAsiaTheme="minorEastAsia" w:hAnsi="Arial" w:cs="Arial"/>
            <w:noProof/>
            <w:webHidden/>
            <w:sz w:val="28"/>
            <w:szCs w:val="28"/>
            <w:lang w:val="fr-FR" w:eastAsia="fr-FR" w:bidi="ar-SA"/>
          </w:rPr>
          <w:instrText xml:space="preserve"> PAGEREF _Toc97621328 \h </w:instrText>
        </w:r>
        <w:r w:rsidR="000D1D91" w:rsidRPr="000D1D91">
          <w:rPr>
            <w:rFonts w:ascii="Arial" w:eastAsiaTheme="minorEastAsia" w:hAnsi="Arial" w:cs="Arial"/>
            <w:noProof/>
            <w:webHidden/>
            <w:sz w:val="28"/>
            <w:szCs w:val="28"/>
            <w:lang w:val="fr-FR" w:eastAsia="fr-FR" w:bidi="ar-SA"/>
          </w:rPr>
        </w:r>
        <w:r w:rsidR="000D1D91" w:rsidRPr="000D1D91">
          <w:rPr>
            <w:rFonts w:ascii="Arial" w:eastAsiaTheme="minorEastAsia" w:hAnsi="Arial" w:cs="Arial"/>
            <w:noProof/>
            <w:webHidden/>
            <w:sz w:val="28"/>
            <w:szCs w:val="28"/>
            <w:lang w:val="fr-FR" w:eastAsia="fr-FR" w:bidi="ar-SA"/>
          </w:rPr>
          <w:fldChar w:fldCharType="separate"/>
        </w:r>
        <w:r w:rsidR="000D1D91">
          <w:rPr>
            <w:rFonts w:ascii="Arial" w:eastAsiaTheme="minorEastAsia" w:hAnsi="Arial" w:cs="Arial"/>
            <w:noProof/>
            <w:webHidden/>
            <w:sz w:val="28"/>
            <w:szCs w:val="28"/>
            <w:lang w:val="fr-FR" w:eastAsia="fr-FR" w:bidi="ar-SA"/>
          </w:rPr>
          <w:t>2</w:t>
        </w:r>
        <w:r w:rsidR="000D1D91" w:rsidRPr="000D1D91">
          <w:rPr>
            <w:rFonts w:ascii="Arial" w:eastAsiaTheme="minorEastAsia" w:hAnsi="Arial" w:cs="Arial"/>
            <w:noProof/>
            <w:webHidden/>
            <w:sz w:val="28"/>
            <w:szCs w:val="28"/>
            <w:lang w:val="fr-FR" w:eastAsia="fr-FR" w:bidi="ar-SA"/>
          </w:rPr>
          <w:fldChar w:fldCharType="end"/>
        </w:r>
      </w:hyperlink>
    </w:p>
    <w:p w:rsidR="000D1D91" w:rsidRPr="000D1D91" w:rsidRDefault="00923416" w:rsidP="00351F6A">
      <w:pPr>
        <w:pStyle w:val="TM1"/>
        <w:shd w:val="clear" w:color="auto" w:fill="D99594"/>
        <w:rPr>
          <w:rFonts w:ascii="Arial" w:eastAsiaTheme="minorEastAsia" w:hAnsi="Arial" w:cs="Arial"/>
          <w:noProof/>
          <w:sz w:val="28"/>
          <w:szCs w:val="28"/>
          <w:lang w:val="fr-FR" w:eastAsia="fr-FR" w:bidi="ar-SA"/>
        </w:rPr>
      </w:pPr>
      <w:hyperlink w:anchor="_Toc97621335" w:history="1">
        <w:r w:rsidR="000D1D91" w:rsidRPr="000D1D91">
          <w:rPr>
            <w:rFonts w:ascii="Arial" w:eastAsiaTheme="minorEastAsia" w:hAnsi="Arial" w:cs="Arial"/>
            <w:noProof/>
            <w:sz w:val="28"/>
            <w:szCs w:val="28"/>
            <w:lang w:val="fr-FR" w:eastAsia="fr-FR" w:bidi="ar-SA"/>
          </w:rPr>
          <w:t>II.</w:t>
        </w:r>
        <w:r w:rsidR="000D1D91" w:rsidRPr="000D1D91">
          <w:rPr>
            <w:rFonts w:ascii="Arial" w:eastAsiaTheme="minorEastAsia" w:hAnsi="Arial" w:cs="Arial"/>
            <w:noProof/>
            <w:sz w:val="28"/>
            <w:szCs w:val="28"/>
            <w:lang w:val="fr-FR" w:eastAsia="fr-FR" w:bidi="ar-SA"/>
          </w:rPr>
          <w:tab/>
          <w:t>Eligibilité des demandes</w:t>
        </w:r>
        <w:r w:rsidR="000D1D91" w:rsidRPr="000D1D91">
          <w:rPr>
            <w:rFonts w:ascii="Arial" w:eastAsiaTheme="minorEastAsia" w:hAnsi="Arial" w:cs="Arial"/>
            <w:noProof/>
            <w:webHidden/>
            <w:sz w:val="28"/>
            <w:szCs w:val="28"/>
            <w:lang w:val="fr-FR" w:eastAsia="fr-FR" w:bidi="ar-SA"/>
          </w:rPr>
          <w:tab/>
        </w:r>
        <w:r w:rsidR="000D1D91" w:rsidRPr="000D1D91">
          <w:rPr>
            <w:rFonts w:ascii="Arial" w:eastAsiaTheme="minorEastAsia" w:hAnsi="Arial" w:cs="Arial"/>
            <w:noProof/>
            <w:webHidden/>
            <w:sz w:val="28"/>
            <w:szCs w:val="28"/>
            <w:lang w:val="fr-FR" w:eastAsia="fr-FR" w:bidi="ar-SA"/>
          </w:rPr>
          <w:fldChar w:fldCharType="begin"/>
        </w:r>
        <w:r w:rsidR="000D1D91" w:rsidRPr="000D1D91">
          <w:rPr>
            <w:rFonts w:ascii="Arial" w:eastAsiaTheme="minorEastAsia" w:hAnsi="Arial" w:cs="Arial"/>
            <w:noProof/>
            <w:webHidden/>
            <w:sz w:val="28"/>
            <w:szCs w:val="28"/>
            <w:lang w:val="fr-FR" w:eastAsia="fr-FR" w:bidi="ar-SA"/>
          </w:rPr>
          <w:instrText xml:space="preserve"> PAGEREF _Toc97621335 \h </w:instrText>
        </w:r>
        <w:r w:rsidR="000D1D91" w:rsidRPr="000D1D91">
          <w:rPr>
            <w:rFonts w:ascii="Arial" w:eastAsiaTheme="minorEastAsia" w:hAnsi="Arial" w:cs="Arial"/>
            <w:noProof/>
            <w:webHidden/>
            <w:sz w:val="28"/>
            <w:szCs w:val="28"/>
            <w:lang w:val="fr-FR" w:eastAsia="fr-FR" w:bidi="ar-SA"/>
          </w:rPr>
        </w:r>
        <w:r w:rsidR="000D1D91" w:rsidRPr="000D1D91">
          <w:rPr>
            <w:rFonts w:ascii="Arial" w:eastAsiaTheme="minorEastAsia" w:hAnsi="Arial" w:cs="Arial"/>
            <w:noProof/>
            <w:webHidden/>
            <w:sz w:val="28"/>
            <w:szCs w:val="28"/>
            <w:lang w:val="fr-FR" w:eastAsia="fr-FR" w:bidi="ar-SA"/>
          </w:rPr>
          <w:fldChar w:fldCharType="separate"/>
        </w:r>
        <w:r w:rsidR="000D1D91">
          <w:rPr>
            <w:rFonts w:ascii="Arial" w:eastAsiaTheme="minorEastAsia" w:hAnsi="Arial" w:cs="Arial"/>
            <w:noProof/>
            <w:webHidden/>
            <w:sz w:val="28"/>
            <w:szCs w:val="28"/>
            <w:lang w:val="fr-FR" w:eastAsia="fr-FR" w:bidi="ar-SA"/>
          </w:rPr>
          <w:t>2</w:t>
        </w:r>
        <w:r w:rsidR="000D1D91" w:rsidRPr="000D1D91">
          <w:rPr>
            <w:rFonts w:ascii="Arial" w:eastAsiaTheme="minorEastAsia" w:hAnsi="Arial" w:cs="Arial"/>
            <w:noProof/>
            <w:webHidden/>
            <w:sz w:val="28"/>
            <w:szCs w:val="28"/>
            <w:lang w:val="fr-FR" w:eastAsia="fr-FR" w:bidi="ar-SA"/>
          </w:rPr>
          <w:fldChar w:fldCharType="end"/>
        </w:r>
      </w:hyperlink>
    </w:p>
    <w:p w:rsidR="000D1D91" w:rsidRPr="000D1D91" w:rsidRDefault="00923416" w:rsidP="00351F6A">
      <w:pPr>
        <w:pStyle w:val="TM1"/>
        <w:shd w:val="clear" w:color="auto" w:fill="D99594"/>
        <w:rPr>
          <w:rFonts w:ascii="Arial" w:eastAsiaTheme="minorEastAsia" w:hAnsi="Arial" w:cs="Arial"/>
          <w:noProof/>
          <w:sz w:val="28"/>
          <w:szCs w:val="28"/>
          <w:lang w:val="fr-FR" w:eastAsia="fr-FR" w:bidi="ar-SA"/>
        </w:rPr>
      </w:pPr>
      <w:hyperlink w:anchor="_Toc97621336" w:history="1">
        <w:r w:rsidR="000D1D91" w:rsidRPr="000D1D91">
          <w:rPr>
            <w:rFonts w:ascii="Arial" w:eastAsiaTheme="minorEastAsia" w:hAnsi="Arial" w:cs="Arial"/>
            <w:noProof/>
            <w:sz w:val="28"/>
            <w:szCs w:val="28"/>
            <w:lang w:val="fr-FR" w:eastAsia="fr-FR" w:bidi="ar-SA"/>
          </w:rPr>
          <w:t></w:t>
        </w:r>
        <w:r w:rsidR="000D1D91" w:rsidRPr="000D1D91">
          <w:rPr>
            <w:rFonts w:ascii="Arial" w:eastAsiaTheme="minorEastAsia" w:hAnsi="Arial" w:cs="Arial"/>
            <w:noProof/>
            <w:sz w:val="28"/>
            <w:szCs w:val="28"/>
            <w:lang w:val="fr-FR" w:eastAsia="fr-FR" w:bidi="ar-SA"/>
          </w:rPr>
          <w:tab/>
          <w:t>Qui peut candidater ?</w:t>
        </w:r>
        <w:r w:rsidR="000D1D91" w:rsidRPr="000D1D91">
          <w:rPr>
            <w:rFonts w:ascii="Arial" w:eastAsiaTheme="minorEastAsia" w:hAnsi="Arial" w:cs="Arial"/>
            <w:noProof/>
            <w:webHidden/>
            <w:sz w:val="28"/>
            <w:szCs w:val="28"/>
            <w:lang w:val="fr-FR" w:eastAsia="fr-FR" w:bidi="ar-SA"/>
          </w:rPr>
          <w:tab/>
        </w:r>
        <w:r w:rsidR="000D1D91" w:rsidRPr="000D1D91">
          <w:rPr>
            <w:rFonts w:ascii="Arial" w:eastAsiaTheme="minorEastAsia" w:hAnsi="Arial" w:cs="Arial"/>
            <w:noProof/>
            <w:webHidden/>
            <w:sz w:val="28"/>
            <w:szCs w:val="28"/>
            <w:lang w:val="fr-FR" w:eastAsia="fr-FR" w:bidi="ar-SA"/>
          </w:rPr>
          <w:fldChar w:fldCharType="begin"/>
        </w:r>
        <w:r w:rsidR="000D1D91" w:rsidRPr="000D1D91">
          <w:rPr>
            <w:rFonts w:ascii="Arial" w:eastAsiaTheme="minorEastAsia" w:hAnsi="Arial" w:cs="Arial"/>
            <w:noProof/>
            <w:webHidden/>
            <w:sz w:val="28"/>
            <w:szCs w:val="28"/>
            <w:lang w:val="fr-FR" w:eastAsia="fr-FR" w:bidi="ar-SA"/>
          </w:rPr>
          <w:instrText xml:space="preserve"> PAGEREF _Toc97621336 \h </w:instrText>
        </w:r>
        <w:r w:rsidR="000D1D91" w:rsidRPr="000D1D91">
          <w:rPr>
            <w:rFonts w:ascii="Arial" w:eastAsiaTheme="minorEastAsia" w:hAnsi="Arial" w:cs="Arial"/>
            <w:noProof/>
            <w:webHidden/>
            <w:sz w:val="28"/>
            <w:szCs w:val="28"/>
            <w:lang w:val="fr-FR" w:eastAsia="fr-FR" w:bidi="ar-SA"/>
          </w:rPr>
        </w:r>
        <w:r w:rsidR="000D1D91" w:rsidRPr="000D1D91">
          <w:rPr>
            <w:rFonts w:ascii="Arial" w:eastAsiaTheme="minorEastAsia" w:hAnsi="Arial" w:cs="Arial"/>
            <w:noProof/>
            <w:webHidden/>
            <w:sz w:val="28"/>
            <w:szCs w:val="28"/>
            <w:lang w:val="fr-FR" w:eastAsia="fr-FR" w:bidi="ar-SA"/>
          </w:rPr>
          <w:fldChar w:fldCharType="separate"/>
        </w:r>
        <w:r w:rsidR="000D1D91">
          <w:rPr>
            <w:rFonts w:ascii="Arial" w:eastAsiaTheme="minorEastAsia" w:hAnsi="Arial" w:cs="Arial"/>
            <w:noProof/>
            <w:webHidden/>
            <w:sz w:val="28"/>
            <w:szCs w:val="28"/>
            <w:lang w:val="fr-FR" w:eastAsia="fr-FR" w:bidi="ar-SA"/>
          </w:rPr>
          <w:t>2</w:t>
        </w:r>
        <w:r w:rsidR="000D1D91" w:rsidRPr="000D1D91">
          <w:rPr>
            <w:rFonts w:ascii="Arial" w:eastAsiaTheme="minorEastAsia" w:hAnsi="Arial" w:cs="Arial"/>
            <w:noProof/>
            <w:webHidden/>
            <w:sz w:val="28"/>
            <w:szCs w:val="28"/>
            <w:lang w:val="fr-FR" w:eastAsia="fr-FR" w:bidi="ar-SA"/>
          </w:rPr>
          <w:fldChar w:fldCharType="end"/>
        </w:r>
      </w:hyperlink>
    </w:p>
    <w:p w:rsidR="000D1D91" w:rsidRPr="000D1D91" w:rsidRDefault="00923416" w:rsidP="00351F6A">
      <w:pPr>
        <w:pStyle w:val="TM1"/>
        <w:shd w:val="clear" w:color="auto" w:fill="D99594"/>
        <w:rPr>
          <w:rFonts w:ascii="Arial" w:eastAsiaTheme="minorEastAsia" w:hAnsi="Arial" w:cs="Arial"/>
          <w:noProof/>
          <w:sz w:val="28"/>
          <w:szCs w:val="28"/>
          <w:lang w:val="fr-FR" w:eastAsia="fr-FR" w:bidi="ar-SA"/>
        </w:rPr>
      </w:pPr>
      <w:hyperlink w:anchor="_Toc97621337" w:history="1">
        <w:r w:rsidR="000D1D91" w:rsidRPr="000D1D91">
          <w:rPr>
            <w:rFonts w:ascii="Arial" w:eastAsiaTheme="minorEastAsia" w:hAnsi="Arial" w:cs="Arial"/>
            <w:noProof/>
            <w:sz w:val="28"/>
            <w:szCs w:val="28"/>
            <w:lang w:val="fr-FR" w:eastAsia="fr-FR" w:bidi="ar-SA"/>
          </w:rPr>
          <w:t></w:t>
        </w:r>
        <w:r w:rsidR="000D1D91" w:rsidRPr="000D1D91">
          <w:rPr>
            <w:rFonts w:ascii="Arial" w:eastAsiaTheme="minorEastAsia" w:hAnsi="Arial" w:cs="Arial"/>
            <w:noProof/>
            <w:sz w:val="28"/>
            <w:szCs w:val="28"/>
            <w:lang w:val="fr-FR" w:eastAsia="fr-FR" w:bidi="ar-SA"/>
          </w:rPr>
          <w:tab/>
          <w:t>Quelles sont les actions éligibles ?</w:t>
        </w:r>
        <w:r w:rsidR="000D1D91" w:rsidRPr="000D1D91">
          <w:rPr>
            <w:rFonts w:ascii="Arial" w:eastAsiaTheme="minorEastAsia" w:hAnsi="Arial" w:cs="Arial"/>
            <w:noProof/>
            <w:webHidden/>
            <w:sz w:val="28"/>
            <w:szCs w:val="28"/>
            <w:lang w:val="fr-FR" w:eastAsia="fr-FR" w:bidi="ar-SA"/>
          </w:rPr>
          <w:tab/>
        </w:r>
        <w:r w:rsidR="000D1D91" w:rsidRPr="000D1D91">
          <w:rPr>
            <w:rFonts w:ascii="Arial" w:eastAsiaTheme="minorEastAsia" w:hAnsi="Arial" w:cs="Arial"/>
            <w:noProof/>
            <w:webHidden/>
            <w:sz w:val="28"/>
            <w:szCs w:val="28"/>
            <w:lang w:val="fr-FR" w:eastAsia="fr-FR" w:bidi="ar-SA"/>
          </w:rPr>
          <w:fldChar w:fldCharType="begin"/>
        </w:r>
        <w:r w:rsidR="000D1D91" w:rsidRPr="000D1D91">
          <w:rPr>
            <w:rFonts w:ascii="Arial" w:eastAsiaTheme="minorEastAsia" w:hAnsi="Arial" w:cs="Arial"/>
            <w:noProof/>
            <w:webHidden/>
            <w:sz w:val="28"/>
            <w:szCs w:val="28"/>
            <w:lang w:val="fr-FR" w:eastAsia="fr-FR" w:bidi="ar-SA"/>
          </w:rPr>
          <w:instrText xml:space="preserve"> PAGEREF _Toc97621337 \h </w:instrText>
        </w:r>
        <w:r w:rsidR="000D1D91" w:rsidRPr="000D1D91">
          <w:rPr>
            <w:rFonts w:ascii="Arial" w:eastAsiaTheme="minorEastAsia" w:hAnsi="Arial" w:cs="Arial"/>
            <w:noProof/>
            <w:webHidden/>
            <w:sz w:val="28"/>
            <w:szCs w:val="28"/>
            <w:lang w:val="fr-FR" w:eastAsia="fr-FR" w:bidi="ar-SA"/>
          </w:rPr>
        </w:r>
        <w:r w:rsidR="000D1D91" w:rsidRPr="000D1D91">
          <w:rPr>
            <w:rFonts w:ascii="Arial" w:eastAsiaTheme="minorEastAsia" w:hAnsi="Arial" w:cs="Arial"/>
            <w:noProof/>
            <w:webHidden/>
            <w:sz w:val="28"/>
            <w:szCs w:val="28"/>
            <w:lang w:val="fr-FR" w:eastAsia="fr-FR" w:bidi="ar-SA"/>
          </w:rPr>
          <w:fldChar w:fldCharType="separate"/>
        </w:r>
        <w:r w:rsidR="000D1D91">
          <w:rPr>
            <w:rFonts w:ascii="Arial" w:eastAsiaTheme="minorEastAsia" w:hAnsi="Arial" w:cs="Arial"/>
            <w:noProof/>
            <w:webHidden/>
            <w:sz w:val="28"/>
            <w:szCs w:val="28"/>
            <w:lang w:val="fr-FR" w:eastAsia="fr-FR" w:bidi="ar-SA"/>
          </w:rPr>
          <w:t>3</w:t>
        </w:r>
        <w:r w:rsidR="000D1D91" w:rsidRPr="000D1D91">
          <w:rPr>
            <w:rFonts w:ascii="Arial" w:eastAsiaTheme="minorEastAsia" w:hAnsi="Arial" w:cs="Arial"/>
            <w:noProof/>
            <w:webHidden/>
            <w:sz w:val="28"/>
            <w:szCs w:val="28"/>
            <w:lang w:val="fr-FR" w:eastAsia="fr-FR" w:bidi="ar-SA"/>
          </w:rPr>
          <w:fldChar w:fldCharType="end"/>
        </w:r>
      </w:hyperlink>
    </w:p>
    <w:p w:rsidR="000D1D91" w:rsidRPr="000D1D91" w:rsidRDefault="00923416" w:rsidP="00351F6A">
      <w:pPr>
        <w:pStyle w:val="TM1"/>
        <w:shd w:val="clear" w:color="auto" w:fill="D99594"/>
        <w:rPr>
          <w:rFonts w:ascii="Arial" w:eastAsiaTheme="minorEastAsia" w:hAnsi="Arial" w:cs="Arial"/>
          <w:noProof/>
          <w:sz w:val="28"/>
          <w:szCs w:val="28"/>
          <w:lang w:val="fr-FR" w:eastAsia="fr-FR" w:bidi="ar-SA"/>
        </w:rPr>
      </w:pPr>
      <w:hyperlink w:anchor="_Toc97621338" w:history="1">
        <w:r w:rsidR="000D1D91" w:rsidRPr="000D1D91">
          <w:rPr>
            <w:rFonts w:ascii="Arial" w:eastAsiaTheme="minorEastAsia" w:hAnsi="Arial" w:cs="Arial"/>
            <w:noProof/>
            <w:sz w:val="28"/>
            <w:szCs w:val="28"/>
            <w:lang w:val="fr-FR" w:eastAsia="fr-FR" w:bidi="ar-SA"/>
          </w:rPr>
          <w:t></w:t>
        </w:r>
        <w:r w:rsidR="000D1D91" w:rsidRPr="000D1D91">
          <w:rPr>
            <w:rFonts w:ascii="Arial" w:eastAsiaTheme="minorEastAsia" w:hAnsi="Arial" w:cs="Arial"/>
            <w:noProof/>
            <w:sz w:val="28"/>
            <w:szCs w:val="28"/>
            <w:lang w:val="fr-FR" w:eastAsia="fr-FR" w:bidi="ar-SA"/>
          </w:rPr>
          <w:tab/>
          <w:t>A quel montant d’aide peuvent prétendre les collectifs émergents ?</w:t>
        </w:r>
        <w:r w:rsidR="000D1D91" w:rsidRPr="000D1D91">
          <w:rPr>
            <w:rFonts w:ascii="Arial" w:eastAsiaTheme="minorEastAsia" w:hAnsi="Arial" w:cs="Arial"/>
            <w:noProof/>
            <w:webHidden/>
            <w:sz w:val="28"/>
            <w:szCs w:val="28"/>
            <w:lang w:val="fr-FR" w:eastAsia="fr-FR" w:bidi="ar-SA"/>
          </w:rPr>
          <w:tab/>
        </w:r>
        <w:r w:rsidR="000D1D91" w:rsidRPr="000D1D91">
          <w:rPr>
            <w:rFonts w:ascii="Arial" w:eastAsiaTheme="minorEastAsia" w:hAnsi="Arial" w:cs="Arial"/>
            <w:noProof/>
            <w:webHidden/>
            <w:sz w:val="28"/>
            <w:szCs w:val="28"/>
            <w:lang w:val="fr-FR" w:eastAsia="fr-FR" w:bidi="ar-SA"/>
          </w:rPr>
          <w:fldChar w:fldCharType="begin"/>
        </w:r>
        <w:r w:rsidR="000D1D91" w:rsidRPr="000D1D91">
          <w:rPr>
            <w:rFonts w:ascii="Arial" w:eastAsiaTheme="minorEastAsia" w:hAnsi="Arial" w:cs="Arial"/>
            <w:noProof/>
            <w:webHidden/>
            <w:sz w:val="28"/>
            <w:szCs w:val="28"/>
            <w:lang w:val="fr-FR" w:eastAsia="fr-FR" w:bidi="ar-SA"/>
          </w:rPr>
          <w:instrText xml:space="preserve"> PAGEREF _Toc97621338 \h </w:instrText>
        </w:r>
        <w:r w:rsidR="000D1D91" w:rsidRPr="000D1D91">
          <w:rPr>
            <w:rFonts w:ascii="Arial" w:eastAsiaTheme="minorEastAsia" w:hAnsi="Arial" w:cs="Arial"/>
            <w:noProof/>
            <w:webHidden/>
            <w:sz w:val="28"/>
            <w:szCs w:val="28"/>
            <w:lang w:val="fr-FR" w:eastAsia="fr-FR" w:bidi="ar-SA"/>
          </w:rPr>
        </w:r>
        <w:r w:rsidR="000D1D91" w:rsidRPr="000D1D91">
          <w:rPr>
            <w:rFonts w:ascii="Arial" w:eastAsiaTheme="minorEastAsia" w:hAnsi="Arial" w:cs="Arial"/>
            <w:noProof/>
            <w:webHidden/>
            <w:sz w:val="28"/>
            <w:szCs w:val="28"/>
            <w:lang w:val="fr-FR" w:eastAsia="fr-FR" w:bidi="ar-SA"/>
          </w:rPr>
          <w:fldChar w:fldCharType="separate"/>
        </w:r>
        <w:r w:rsidR="000D1D91">
          <w:rPr>
            <w:rFonts w:ascii="Arial" w:eastAsiaTheme="minorEastAsia" w:hAnsi="Arial" w:cs="Arial"/>
            <w:noProof/>
            <w:webHidden/>
            <w:sz w:val="28"/>
            <w:szCs w:val="28"/>
            <w:lang w:val="fr-FR" w:eastAsia="fr-FR" w:bidi="ar-SA"/>
          </w:rPr>
          <w:t>6</w:t>
        </w:r>
        <w:r w:rsidR="000D1D91" w:rsidRPr="000D1D91">
          <w:rPr>
            <w:rFonts w:ascii="Arial" w:eastAsiaTheme="minorEastAsia" w:hAnsi="Arial" w:cs="Arial"/>
            <w:noProof/>
            <w:webHidden/>
            <w:sz w:val="28"/>
            <w:szCs w:val="28"/>
            <w:lang w:val="fr-FR" w:eastAsia="fr-FR" w:bidi="ar-SA"/>
          </w:rPr>
          <w:fldChar w:fldCharType="end"/>
        </w:r>
      </w:hyperlink>
    </w:p>
    <w:p w:rsidR="000D1D91" w:rsidRPr="000D1D91" w:rsidRDefault="00923416" w:rsidP="00351F6A">
      <w:pPr>
        <w:pStyle w:val="TM1"/>
        <w:shd w:val="clear" w:color="auto" w:fill="D99594"/>
        <w:rPr>
          <w:rFonts w:ascii="Arial" w:eastAsiaTheme="minorEastAsia" w:hAnsi="Arial" w:cs="Arial"/>
          <w:noProof/>
          <w:sz w:val="28"/>
          <w:szCs w:val="28"/>
          <w:lang w:val="fr-FR" w:eastAsia="fr-FR" w:bidi="ar-SA"/>
        </w:rPr>
      </w:pPr>
      <w:hyperlink w:anchor="_Toc97621339" w:history="1">
        <w:r w:rsidR="000D1D91" w:rsidRPr="000D1D91">
          <w:rPr>
            <w:rFonts w:ascii="Arial" w:eastAsiaTheme="minorEastAsia" w:hAnsi="Arial" w:cs="Arial"/>
            <w:noProof/>
            <w:sz w:val="28"/>
            <w:szCs w:val="28"/>
            <w:lang w:val="fr-FR" w:eastAsia="fr-FR" w:bidi="ar-SA"/>
          </w:rPr>
          <w:t>III.</w:t>
        </w:r>
        <w:r w:rsidR="000D1D91" w:rsidRPr="000D1D91">
          <w:rPr>
            <w:rFonts w:ascii="Arial" w:eastAsiaTheme="minorEastAsia" w:hAnsi="Arial" w:cs="Arial"/>
            <w:noProof/>
            <w:sz w:val="28"/>
            <w:szCs w:val="28"/>
            <w:lang w:val="fr-FR" w:eastAsia="fr-FR" w:bidi="ar-SA"/>
          </w:rPr>
          <w:tab/>
          <w:t>Critères de sélection des candidatures</w:t>
        </w:r>
        <w:r w:rsidR="000D1D91" w:rsidRPr="000D1D91">
          <w:rPr>
            <w:rFonts w:ascii="Arial" w:eastAsiaTheme="minorEastAsia" w:hAnsi="Arial" w:cs="Arial"/>
            <w:noProof/>
            <w:webHidden/>
            <w:sz w:val="28"/>
            <w:szCs w:val="28"/>
            <w:lang w:val="fr-FR" w:eastAsia="fr-FR" w:bidi="ar-SA"/>
          </w:rPr>
          <w:tab/>
        </w:r>
        <w:r w:rsidR="000D1D91" w:rsidRPr="000D1D91">
          <w:rPr>
            <w:rFonts w:ascii="Arial" w:eastAsiaTheme="minorEastAsia" w:hAnsi="Arial" w:cs="Arial"/>
            <w:noProof/>
            <w:webHidden/>
            <w:sz w:val="28"/>
            <w:szCs w:val="28"/>
            <w:lang w:val="fr-FR" w:eastAsia="fr-FR" w:bidi="ar-SA"/>
          </w:rPr>
          <w:fldChar w:fldCharType="begin"/>
        </w:r>
        <w:r w:rsidR="000D1D91" w:rsidRPr="000D1D91">
          <w:rPr>
            <w:rFonts w:ascii="Arial" w:eastAsiaTheme="minorEastAsia" w:hAnsi="Arial" w:cs="Arial"/>
            <w:noProof/>
            <w:webHidden/>
            <w:sz w:val="28"/>
            <w:szCs w:val="28"/>
            <w:lang w:val="fr-FR" w:eastAsia="fr-FR" w:bidi="ar-SA"/>
          </w:rPr>
          <w:instrText xml:space="preserve"> PAGEREF _Toc97621339 \h </w:instrText>
        </w:r>
        <w:r w:rsidR="000D1D91" w:rsidRPr="000D1D91">
          <w:rPr>
            <w:rFonts w:ascii="Arial" w:eastAsiaTheme="minorEastAsia" w:hAnsi="Arial" w:cs="Arial"/>
            <w:noProof/>
            <w:webHidden/>
            <w:sz w:val="28"/>
            <w:szCs w:val="28"/>
            <w:lang w:val="fr-FR" w:eastAsia="fr-FR" w:bidi="ar-SA"/>
          </w:rPr>
        </w:r>
        <w:r w:rsidR="000D1D91" w:rsidRPr="000D1D91">
          <w:rPr>
            <w:rFonts w:ascii="Arial" w:eastAsiaTheme="minorEastAsia" w:hAnsi="Arial" w:cs="Arial"/>
            <w:noProof/>
            <w:webHidden/>
            <w:sz w:val="28"/>
            <w:szCs w:val="28"/>
            <w:lang w:val="fr-FR" w:eastAsia="fr-FR" w:bidi="ar-SA"/>
          </w:rPr>
          <w:fldChar w:fldCharType="separate"/>
        </w:r>
        <w:r w:rsidR="000D1D91">
          <w:rPr>
            <w:rFonts w:ascii="Arial" w:eastAsiaTheme="minorEastAsia" w:hAnsi="Arial" w:cs="Arial"/>
            <w:noProof/>
            <w:webHidden/>
            <w:sz w:val="28"/>
            <w:szCs w:val="28"/>
            <w:lang w:val="fr-FR" w:eastAsia="fr-FR" w:bidi="ar-SA"/>
          </w:rPr>
          <w:t>6</w:t>
        </w:r>
        <w:r w:rsidR="000D1D91" w:rsidRPr="000D1D91">
          <w:rPr>
            <w:rFonts w:ascii="Arial" w:eastAsiaTheme="minorEastAsia" w:hAnsi="Arial" w:cs="Arial"/>
            <w:noProof/>
            <w:webHidden/>
            <w:sz w:val="28"/>
            <w:szCs w:val="28"/>
            <w:lang w:val="fr-FR" w:eastAsia="fr-FR" w:bidi="ar-SA"/>
          </w:rPr>
          <w:fldChar w:fldCharType="end"/>
        </w:r>
      </w:hyperlink>
    </w:p>
    <w:p w:rsidR="000D1D91" w:rsidRPr="000D1D91" w:rsidRDefault="00923416" w:rsidP="00351F6A">
      <w:pPr>
        <w:pStyle w:val="TM1"/>
        <w:shd w:val="clear" w:color="auto" w:fill="D99594"/>
        <w:rPr>
          <w:rFonts w:ascii="Arial" w:eastAsiaTheme="minorEastAsia" w:hAnsi="Arial" w:cs="Arial"/>
          <w:noProof/>
          <w:sz w:val="28"/>
          <w:szCs w:val="28"/>
          <w:lang w:val="fr-FR" w:eastAsia="fr-FR" w:bidi="ar-SA"/>
        </w:rPr>
      </w:pPr>
      <w:hyperlink w:anchor="_Toc97621340" w:history="1">
        <w:r w:rsidR="000D1D91" w:rsidRPr="000D1D91">
          <w:rPr>
            <w:rFonts w:ascii="Arial" w:eastAsiaTheme="minorEastAsia" w:hAnsi="Arial" w:cs="Arial"/>
            <w:noProof/>
            <w:sz w:val="28"/>
            <w:szCs w:val="28"/>
            <w:lang w:val="fr-FR" w:eastAsia="fr-FR" w:bidi="ar-SA"/>
          </w:rPr>
          <w:t>Les réflexions conduites durant la phase d’émergence doivent s’inscrire dans les critères de reconnaissance des GIEE énumérés ci-dessous.</w:t>
        </w:r>
        <w:r w:rsidR="000D1D91" w:rsidRPr="000D1D91">
          <w:rPr>
            <w:rFonts w:ascii="Arial" w:eastAsiaTheme="minorEastAsia" w:hAnsi="Arial" w:cs="Arial"/>
            <w:noProof/>
            <w:webHidden/>
            <w:sz w:val="28"/>
            <w:szCs w:val="28"/>
            <w:lang w:val="fr-FR" w:eastAsia="fr-FR" w:bidi="ar-SA"/>
          </w:rPr>
          <w:tab/>
        </w:r>
        <w:r w:rsidR="000D1D91" w:rsidRPr="000D1D91">
          <w:rPr>
            <w:rFonts w:ascii="Arial" w:eastAsiaTheme="minorEastAsia" w:hAnsi="Arial" w:cs="Arial"/>
            <w:noProof/>
            <w:webHidden/>
            <w:sz w:val="28"/>
            <w:szCs w:val="28"/>
            <w:lang w:val="fr-FR" w:eastAsia="fr-FR" w:bidi="ar-SA"/>
          </w:rPr>
          <w:fldChar w:fldCharType="begin"/>
        </w:r>
        <w:r w:rsidR="000D1D91" w:rsidRPr="000D1D91">
          <w:rPr>
            <w:rFonts w:ascii="Arial" w:eastAsiaTheme="minorEastAsia" w:hAnsi="Arial" w:cs="Arial"/>
            <w:noProof/>
            <w:webHidden/>
            <w:sz w:val="28"/>
            <w:szCs w:val="28"/>
            <w:lang w:val="fr-FR" w:eastAsia="fr-FR" w:bidi="ar-SA"/>
          </w:rPr>
          <w:instrText xml:space="preserve"> PAGEREF _Toc97621340 \h </w:instrText>
        </w:r>
        <w:r w:rsidR="000D1D91" w:rsidRPr="000D1D91">
          <w:rPr>
            <w:rFonts w:ascii="Arial" w:eastAsiaTheme="minorEastAsia" w:hAnsi="Arial" w:cs="Arial"/>
            <w:noProof/>
            <w:webHidden/>
            <w:sz w:val="28"/>
            <w:szCs w:val="28"/>
            <w:lang w:val="fr-FR" w:eastAsia="fr-FR" w:bidi="ar-SA"/>
          </w:rPr>
        </w:r>
        <w:r w:rsidR="000D1D91" w:rsidRPr="000D1D91">
          <w:rPr>
            <w:rFonts w:ascii="Arial" w:eastAsiaTheme="minorEastAsia" w:hAnsi="Arial" w:cs="Arial"/>
            <w:noProof/>
            <w:webHidden/>
            <w:sz w:val="28"/>
            <w:szCs w:val="28"/>
            <w:lang w:val="fr-FR" w:eastAsia="fr-FR" w:bidi="ar-SA"/>
          </w:rPr>
          <w:fldChar w:fldCharType="separate"/>
        </w:r>
        <w:r w:rsidR="000D1D91">
          <w:rPr>
            <w:rFonts w:ascii="Arial" w:eastAsiaTheme="minorEastAsia" w:hAnsi="Arial" w:cs="Arial"/>
            <w:noProof/>
            <w:webHidden/>
            <w:sz w:val="28"/>
            <w:szCs w:val="28"/>
            <w:lang w:val="fr-FR" w:eastAsia="fr-FR" w:bidi="ar-SA"/>
          </w:rPr>
          <w:t>6</w:t>
        </w:r>
        <w:r w:rsidR="000D1D91" w:rsidRPr="000D1D91">
          <w:rPr>
            <w:rFonts w:ascii="Arial" w:eastAsiaTheme="minorEastAsia" w:hAnsi="Arial" w:cs="Arial"/>
            <w:noProof/>
            <w:webHidden/>
            <w:sz w:val="28"/>
            <w:szCs w:val="28"/>
            <w:lang w:val="fr-FR" w:eastAsia="fr-FR" w:bidi="ar-SA"/>
          </w:rPr>
          <w:fldChar w:fldCharType="end"/>
        </w:r>
      </w:hyperlink>
    </w:p>
    <w:p w:rsidR="000D1D91" w:rsidRPr="000D1D91" w:rsidRDefault="00923416" w:rsidP="00351F6A">
      <w:pPr>
        <w:pStyle w:val="TM1"/>
        <w:shd w:val="clear" w:color="auto" w:fill="D99594"/>
        <w:rPr>
          <w:rFonts w:ascii="Arial" w:eastAsiaTheme="minorEastAsia" w:hAnsi="Arial" w:cs="Arial"/>
          <w:noProof/>
          <w:sz w:val="28"/>
          <w:szCs w:val="28"/>
          <w:lang w:val="fr-FR" w:eastAsia="fr-FR" w:bidi="ar-SA"/>
        </w:rPr>
      </w:pPr>
      <w:hyperlink w:anchor="_Toc97621341" w:history="1">
        <w:r w:rsidR="000D1D91" w:rsidRPr="000D1D91">
          <w:rPr>
            <w:rFonts w:ascii="Arial" w:eastAsiaTheme="minorEastAsia" w:hAnsi="Arial" w:cs="Arial"/>
            <w:noProof/>
            <w:sz w:val="28"/>
            <w:szCs w:val="28"/>
            <w:lang w:val="fr-FR" w:eastAsia="fr-FR" w:bidi="ar-SA"/>
          </w:rPr>
          <w:t></w:t>
        </w:r>
        <w:r w:rsidR="000D1D91" w:rsidRPr="000D1D91">
          <w:rPr>
            <w:rFonts w:ascii="Arial" w:eastAsiaTheme="minorEastAsia" w:hAnsi="Arial" w:cs="Arial"/>
            <w:noProof/>
            <w:sz w:val="28"/>
            <w:szCs w:val="28"/>
            <w:lang w:val="fr-FR" w:eastAsia="fr-FR" w:bidi="ar-SA"/>
          </w:rPr>
          <w:tab/>
          <w:t>Les critères de premier ordre</w:t>
        </w:r>
        <w:r w:rsidR="000D1D91" w:rsidRPr="000D1D91">
          <w:rPr>
            <w:rFonts w:ascii="Arial" w:eastAsiaTheme="minorEastAsia" w:hAnsi="Arial" w:cs="Arial"/>
            <w:noProof/>
            <w:webHidden/>
            <w:sz w:val="28"/>
            <w:szCs w:val="28"/>
            <w:lang w:val="fr-FR" w:eastAsia="fr-FR" w:bidi="ar-SA"/>
          </w:rPr>
          <w:tab/>
        </w:r>
        <w:r w:rsidR="000D1D91" w:rsidRPr="000D1D91">
          <w:rPr>
            <w:rFonts w:ascii="Arial" w:eastAsiaTheme="minorEastAsia" w:hAnsi="Arial" w:cs="Arial"/>
            <w:noProof/>
            <w:webHidden/>
            <w:sz w:val="28"/>
            <w:szCs w:val="28"/>
            <w:lang w:val="fr-FR" w:eastAsia="fr-FR" w:bidi="ar-SA"/>
          </w:rPr>
          <w:fldChar w:fldCharType="begin"/>
        </w:r>
        <w:r w:rsidR="000D1D91" w:rsidRPr="000D1D91">
          <w:rPr>
            <w:rFonts w:ascii="Arial" w:eastAsiaTheme="minorEastAsia" w:hAnsi="Arial" w:cs="Arial"/>
            <w:noProof/>
            <w:webHidden/>
            <w:sz w:val="28"/>
            <w:szCs w:val="28"/>
            <w:lang w:val="fr-FR" w:eastAsia="fr-FR" w:bidi="ar-SA"/>
          </w:rPr>
          <w:instrText xml:space="preserve"> PAGEREF _Toc97621341 \h </w:instrText>
        </w:r>
        <w:r w:rsidR="000D1D91" w:rsidRPr="000D1D91">
          <w:rPr>
            <w:rFonts w:ascii="Arial" w:eastAsiaTheme="minorEastAsia" w:hAnsi="Arial" w:cs="Arial"/>
            <w:noProof/>
            <w:webHidden/>
            <w:sz w:val="28"/>
            <w:szCs w:val="28"/>
            <w:lang w:val="fr-FR" w:eastAsia="fr-FR" w:bidi="ar-SA"/>
          </w:rPr>
        </w:r>
        <w:r w:rsidR="000D1D91" w:rsidRPr="000D1D91">
          <w:rPr>
            <w:rFonts w:ascii="Arial" w:eastAsiaTheme="minorEastAsia" w:hAnsi="Arial" w:cs="Arial"/>
            <w:noProof/>
            <w:webHidden/>
            <w:sz w:val="28"/>
            <w:szCs w:val="28"/>
            <w:lang w:val="fr-FR" w:eastAsia="fr-FR" w:bidi="ar-SA"/>
          </w:rPr>
          <w:fldChar w:fldCharType="separate"/>
        </w:r>
        <w:r w:rsidR="000D1D91">
          <w:rPr>
            <w:rFonts w:ascii="Arial" w:eastAsiaTheme="minorEastAsia" w:hAnsi="Arial" w:cs="Arial"/>
            <w:noProof/>
            <w:webHidden/>
            <w:sz w:val="28"/>
            <w:szCs w:val="28"/>
            <w:lang w:val="fr-FR" w:eastAsia="fr-FR" w:bidi="ar-SA"/>
          </w:rPr>
          <w:t>7</w:t>
        </w:r>
        <w:r w:rsidR="000D1D91" w:rsidRPr="000D1D91">
          <w:rPr>
            <w:rFonts w:ascii="Arial" w:eastAsiaTheme="minorEastAsia" w:hAnsi="Arial" w:cs="Arial"/>
            <w:noProof/>
            <w:webHidden/>
            <w:sz w:val="28"/>
            <w:szCs w:val="28"/>
            <w:lang w:val="fr-FR" w:eastAsia="fr-FR" w:bidi="ar-SA"/>
          </w:rPr>
          <w:fldChar w:fldCharType="end"/>
        </w:r>
      </w:hyperlink>
    </w:p>
    <w:p w:rsidR="000D1D91" w:rsidRPr="000D1D91" w:rsidRDefault="00923416" w:rsidP="00351F6A">
      <w:pPr>
        <w:pStyle w:val="TM1"/>
        <w:shd w:val="clear" w:color="auto" w:fill="D99594"/>
        <w:rPr>
          <w:rFonts w:ascii="Arial" w:eastAsiaTheme="minorEastAsia" w:hAnsi="Arial" w:cs="Arial"/>
          <w:noProof/>
          <w:sz w:val="28"/>
          <w:szCs w:val="28"/>
          <w:lang w:val="fr-FR" w:eastAsia="fr-FR" w:bidi="ar-SA"/>
        </w:rPr>
      </w:pPr>
      <w:hyperlink w:anchor="_Toc97621342" w:history="1">
        <w:r w:rsidR="000D1D91" w:rsidRPr="000D1D91">
          <w:rPr>
            <w:rFonts w:ascii="Arial" w:eastAsiaTheme="minorEastAsia" w:hAnsi="Arial" w:cs="Arial"/>
            <w:noProof/>
            <w:sz w:val="28"/>
            <w:szCs w:val="28"/>
            <w:lang w:val="fr-FR" w:eastAsia="fr-FR" w:bidi="ar-SA"/>
          </w:rPr>
          <w:t></w:t>
        </w:r>
        <w:r w:rsidR="000D1D91" w:rsidRPr="000D1D91">
          <w:rPr>
            <w:rFonts w:ascii="Arial" w:eastAsiaTheme="minorEastAsia" w:hAnsi="Arial" w:cs="Arial"/>
            <w:noProof/>
            <w:sz w:val="28"/>
            <w:szCs w:val="28"/>
            <w:lang w:val="fr-FR" w:eastAsia="fr-FR" w:bidi="ar-SA"/>
          </w:rPr>
          <w:tab/>
          <w:t>Les critères de second ordre</w:t>
        </w:r>
        <w:r w:rsidR="000D1D91" w:rsidRPr="000D1D91">
          <w:rPr>
            <w:rFonts w:ascii="Arial" w:eastAsiaTheme="minorEastAsia" w:hAnsi="Arial" w:cs="Arial"/>
            <w:noProof/>
            <w:webHidden/>
            <w:sz w:val="28"/>
            <w:szCs w:val="28"/>
            <w:lang w:val="fr-FR" w:eastAsia="fr-FR" w:bidi="ar-SA"/>
          </w:rPr>
          <w:tab/>
        </w:r>
        <w:r w:rsidR="000D1D91" w:rsidRPr="000D1D91">
          <w:rPr>
            <w:rFonts w:ascii="Arial" w:eastAsiaTheme="minorEastAsia" w:hAnsi="Arial" w:cs="Arial"/>
            <w:noProof/>
            <w:webHidden/>
            <w:sz w:val="28"/>
            <w:szCs w:val="28"/>
            <w:lang w:val="fr-FR" w:eastAsia="fr-FR" w:bidi="ar-SA"/>
          </w:rPr>
          <w:fldChar w:fldCharType="begin"/>
        </w:r>
        <w:r w:rsidR="000D1D91" w:rsidRPr="000D1D91">
          <w:rPr>
            <w:rFonts w:ascii="Arial" w:eastAsiaTheme="minorEastAsia" w:hAnsi="Arial" w:cs="Arial"/>
            <w:noProof/>
            <w:webHidden/>
            <w:sz w:val="28"/>
            <w:szCs w:val="28"/>
            <w:lang w:val="fr-FR" w:eastAsia="fr-FR" w:bidi="ar-SA"/>
          </w:rPr>
          <w:instrText xml:space="preserve"> PAGEREF _Toc97621342 \h </w:instrText>
        </w:r>
        <w:r w:rsidR="000D1D91" w:rsidRPr="000D1D91">
          <w:rPr>
            <w:rFonts w:ascii="Arial" w:eastAsiaTheme="minorEastAsia" w:hAnsi="Arial" w:cs="Arial"/>
            <w:noProof/>
            <w:webHidden/>
            <w:sz w:val="28"/>
            <w:szCs w:val="28"/>
            <w:lang w:val="fr-FR" w:eastAsia="fr-FR" w:bidi="ar-SA"/>
          </w:rPr>
        </w:r>
        <w:r w:rsidR="000D1D91" w:rsidRPr="000D1D91">
          <w:rPr>
            <w:rFonts w:ascii="Arial" w:eastAsiaTheme="minorEastAsia" w:hAnsi="Arial" w:cs="Arial"/>
            <w:noProof/>
            <w:webHidden/>
            <w:sz w:val="28"/>
            <w:szCs w:val="28"/>
            <w:lang w:val="fr-FR" w:eastAsia="fr-FR" w:bidi="ar-SA"/>
          </w:rPr>
          <w:fldChar w:fldCharType="separate"/>
        </w:r>
        <w:r w:rsidR="000D1D91">
          <w:rPr>
            <w:rFonts w:ascii="Arial" w:eastAsiaTheme="minorEastAsia" w:hAnsi="Arial" w:cs="Arial"/>
            <w:noProof/>
            <w:webHidden/>
            <w:sz w:val="28"/>
            <w:szCs w:val="28"/>
            <w:lang w:val="fr-FR" w:eastAsia="fr-FR" w:bidi="ar-SA"/>
          </w:rPr>
          <w:t>8</w:t>
        </w:r>
        <w:r w:rsidR="000D1D91" w:rsidRPr="000D1D91">
          <w:rPr>
            <w:rFonts w:ascii="Arial" w:eastAsiaTheme="minorEastAsia" w:hAnsi="Arial" w:cs="Arial"/>
            <w:noProof/>
            <w:webHidden/>
            <w:sz w:val="28"/>
            <w:szCs w:val="28"/>
            <w:lang w:val="fr-FR" w:eastAsia="fr-FR" w:bidi="ar-SA"/>
          </w:rPr>
          <w:fldChar w:fldCharType="end"/>
        </w:r>
      </w:hyperlink>
    </w:p>
    <w:p w:rsidR="000D1D91" w:rsidRPr="000D1D91" w:rsidRDefault="00923416" w:rsidP="00351F6A">
      <w:pPr>
        <w:pStyle w:val="TM1"/>
        <w:shd w:val="clear" w:color="auto" w:fill="D99594"/>
        <w:rPr>
          <w:rFonts w:ascii="Arial" w:eastAsiaTheme="minorEastAsia" w:hAnsi="Arial" w:cs="Arial"/>
          <w:noProof/>
          <w:sz w:val="28"/>
          <w:szCs w:val="28"/>
          <w:lang w:val="fr-FR" w:eastAsia="fr-FR" w:bidi="ar-SA"/>
        </w:rPr>
      </w:pPr>
      <w:hyperlink w:anchor="_Toc97621343" w:history="1">
        <w:r w:rsidR="000D1D91" w:rsidRPr="000D1D91">
          <w:rPr>
            <w:rFonts w:ascii="Arial" w:eastAsiaTheme="minorEastAsia" w:hAnsi="Arial" w:cs="Arial"/>
            <w:noProof/>
            <w:sz w:val="28"/>
            <w:szCs w:val="28"/>
            <w:lang w:val="fr-FR" w:eastAsia="fr-FR" w:bidi="ar-SA"/>
          </w:rPr>
          <w:t>IV.</w:t>
        </w:r>
        <w:r w:rsidR="000D1D91" w:rsidRPr="000D1D91">
          <w:rPr>
            <w:rFonts w:ascii="Arial" w:eastAsiaTheme="minorEastAsia" w:hAnsi="Arial" w:cs="Arial"/>
            <w:noProof/>
            <w:sz w:val="28"/>
            <w:szCs w:val="28"/>
            <w:lang w:val="fr-FR" w:eastAsia="fr-FR" w:bidi="ar-SA"/>
          </w:rPr>
          <w:tab/>
          <w:t>Les modalités de dépôt du projet</w:t>
        </w:r>
        <w:r w:rsidR="000D1D91" w:rsidRPr="000D1D91">
          <w:rPr>
            <w:rFonts w:ascii="Arial" w:eastAsiaTheme="minorEastAsia" w:hAnsi="Arial" w:cs="Arial"/>
            <w:noProof/>
            <w:webHidden/>
            <w:sz w:val="28"/>
            <w:szCs w:val="28"/>
            <w:lang w:val="fr-FR" w:eastAsia="fr-FR" w:bidi="ar-SA"/>
          </w:rPr>
          <w:tab/>
        </w:r>
        <w:r w:rsidR="000D1D91" w:rsidRPr="000D1D91">
          <w:rPr>
            <w:rFonts w:ascii="Arial" w:eastAsiaTheme="minorEastAsia" w:hAnsi="Arial" w:cs="Arial"/>
            <w:noProof/>
            <w:webHidden/>
            <w:sz w:val="28"/>
            <w:szCs w:val="28"/>
            <w:lang w:val="fr-FR" w:eastAsia="fr-FR" w:bidi="ar-SA"/>
          </w:rPr>
          <w:fldChar w:fldCharType="begin"/>
        </w:r>
        <w:r w:rsidR="000D1D91" w:rsidRPr="000D1D91">
          <w:rPr>
            <w:rFonts w:ascii="Arial" w:eastAsiaTheme="minorEastAsia" w:hAnsi="Arial" w:cs="Arial"/>
            <w:noProof/>
            <w:webHidden/>
            <w:sz w:val="28"/>
            <w:szCs w:val="28"/>
            <w:lang w:val="fr-FR" w:eastAsia="fr-FR" w:bidi="ar-SA"/>
          </w:rPr>
          <w:instrText xml:space="preserve"> PAGEREF _Toc97621343 \h </w:instrText>
        </w:r>
        <w:r w:rsidR="000D1D91" w:rsidRPr="000D1D91">
          <w:rPr>
            <w:rFonts w:ascii="Arial" w:eastAsiaTheme="minorEastAsia" w:hAnsi="Arial" w:cs="Arial"/>
            <w:noProof/>
            <w:webHidden/>
            <w:sz w:val="28"/>
            <w:szCs w:val="28"/>
            <w:lang w:val="fr-FR" w:eastAsia="fr-FR" w:bidi="ar-SA"/>
          </w:rPr>
        </w:r>
        <w:r w:rsidR="000D1D91" w:rsidRPr="000D1D91">
          <w:rPr>
            <w:rFonts w:ascii="Arial" w:eastAsiaTheme="minorEastAsia" w:hAnsi="Arial" w:cs="Arial"/>
            <w:noProof/>
            <w:webHidden/>
            <w:sz w:val="28"/>
            <w:szCs w:val="28"/>
            <w:lang w:val="fr-FR" w:eastAsia="fr-FR" w:bidi="ar-SA"/>
          </w:rPr>
          <w:fldChar w:fldCharType="separate"/>
        </w:r>
        <w:r w:rsidR="000D1D91">
          <w:rPr>
            <w:rFonts w:ascii="Arial" w:eastAsiaTheme="minorEastAsia" w:hAnsi="Arial" w:cs="Arial"/>
            <w:noProof/>
            <w:webHidden/>
            <w:sz w:val="28"/>
            <w:szCs w:val="28"/>
            <w:lang w:val="fr-FR" w:eastAsia="fr-FR" w:bidi="ar-SA"/>
          </w:rPr>
          <w:t>9</w:t>
        </w:r>
        <w:r w:rsidR="000D1D91" w:rsidRPr="000D1D91">
          <w:rPr>
            <w:rFonts w:ascii="Arial" w:eastAsiaTheme="minorEastAsia" w:hAnsi="Arial" w:cs="Arial"/>
            <w:noProof/>
            <w:webHidden/>
            <w:sz w:val="28"/>
            <w:szCs w:val="28"/>
            <w:lang w:val="fr-FR" w:eastAsia="fr-FR" w:bidi="ar-SA"/>
          </w:rPr>
          <w:fldChar w:fldCharType="end"/>
        </w:r>
      </w:hyperlink>
    </w:p>
    <w:p w:rsidR="000D1D91" w:rsidRPr="000D1D91" w:rsidRDefault="00923416" w:rsidP="00351F6A">
      <w:pPr>
        <w:pStyle w:val="TM1"/>
        <w:shd w:val="clear" w:color="auto" w:fill="D99594"/>
        <w:rPr>
          <w:rFonts w:ascii="Arial" w:eastAsiaTheme="minorEastAsia" w:hAnsi="Arial" w:cs="Arial"/>
          <w:noProof/>
          <w:sz w:val="28"/>
          <w:szCs w:val="28"/>
          <w:lang w:val="fr-FR" w:eastAsia="fr-FR" w:bidi="ar-SA"/>
        </w:rPr>
      </w:pPr>
      <w:hyperlink w:anchor="_Toc97621344" w:history="1">
        <w:r w:rsidR="000D1D91" w:rsidRPr="000D1D91">
          <w:rPr>
            <w:rFonts w:ascii="Arial" w:eastAsiaTheme="minorEastAsia" w:hAnsi="Arial" w:cs="Arial"/>
            <w:noProof/>
            <w:sz w:val="28"/>
            <w:szCs w:val="28"/>
            <w:lang w:val="fr-FR" w:eastAsia="fr-FR" w:bidi="ar-SA"/>
          </w:rPr>
          <w:t></w:t>
        </w:r>
        <w:r w:rsidR="000D1D91" w:rsidRPr="000D1D91">
          <w:rPr>
            <w:rFonts w:ascii="Arial" w:eastAsiaTheme="minorEastAsia" w:hAnsi="Arial" w:cs="Arial"/>
            <w:noProof/>
            <w:sz w:val="28"/>
            <w:szCs w:val="28"/>
            <w:lang w:val="fr-FR" w:eastAsia="fr-FR" w:bidi="ar-SA"/>
          </w:rPr>
          <w:tab/>
          <w:t>Calendrier et dépôt du dossier de candidatures</w:t>
        </w:r>
        <w:r w:rsidR="000D1D91" w:rsidRPr="000D1D91">
          <w:rPr>
            <w:rFonts w:ascii="Arial" w:eastAsiaTheme="minorEastAsia" w:hAnsi="Arial" w:cs="Arial"/>
            <w:noProof/>
            <w:webHidden/>
            <w:sz w:val="28"/>
            <w:szCs w:val="28"/>
            <w:lang w:val="fr-FR" w:eastAsia="fr-FR" w:bidi="ar-SA"/>
          </w:rPr>
          <w:tab/>
        </w:r>
        <w:r w:rsidR="000D1D91" w:rsidRPr="000D1D91">
          <w:rPr>
            <w:rFonts w:ascii="Arial" w:eastAsiaTheme="minorEastAsia" w:hAnsi="Arial" w:cs="Arial"/>
            <w:noProof/>
            <w:webHidden/>
            <w:sz w:val="28"/>
            <w:szCs w:val="28"/>
            <w:lang w:val="fr-FR" w:eastAsia="fr-FR" w:bidi="ar-SA"/>
          </w:rPr>
          <w:fldChar w:fldCharType="begin"/>
        </w:r>
        <w:r w:rsidR="000D1D91" w:rsidRPr="000D1D91">
          <w:rPr>
            <w:rFonts w:ascii="Arial" w:eastAsiaTheme="minorEastAsia" w:hAnsi="Arial" w:cs="Arial"/>
            <w:noProof/>
            <w:webHidden/>
            <w:sz w:val="28"/>
            <w:szCs w:val="28"/>
            <w:lang w:val="fr-FR" w:eastAsia="fr-FR" w:bidi="ar-SA"/>
          </w:rPr>
          <w:instrText xml:space="preserve"> PAGEREF _Toc97621344 \h </w:instrText>
        </w:r>
        <w:r w:rsidR="000D1D91" w:rsidRPr="000D1D91">
          <w:rPr>
            <w:rFonts w:ascii="Arial" w:eastAsiaTheme="minorEastAsia" w:hAnsi="Arial" w:cs="Arial"/>
            <w:noProof/>
            <w:webHidden/>
            <w:sz w:val="28"/>
            <w:szCs w:val="28"/>
            <w:lang w:val="fr-FR" w:eastAsia="fr-FR" w:bidi="ar-SA"/>
          </w:rPr>
        </w:r>
        <w:r w:rsidR="000D1D91" w:rsidRPr="000D1D91">
          <w:rPr>
            <w:rFonts w:ascii="Arial" w:eastAsiaTheme="minorEastAsia" w:hAnsi="Arial" w:cs="Arial"/>
            <w:noProof/>
            <w:webHidden/>
            <w:sz w:val="28"/>
            <w:szCs w:val="28"/>
            <w:lang w:val="fr-FR" w:eastAsia="fr-FR" w:bidi="ar-SA"/>
          </w:rPr>
          <w:fldChar w:fldCharType="separate"/>
        </w:r>
        <w:r w:rsidR="000D1D91">
          <w:rPr>
            <w:rFonts w:ascii="Arial" w:eastAsiaTheme="minorEastAsia" w:hAnsi="Arial" w:cs="Arial"/>
            <w:noProof/>
            <w:webHidden/>
            <w:sz w:val="28"/>
            <w:szCs w:val="28"/>
            <w:lang w:val="fr-FR" w:eastAsia="fr-FR" w:bidi="ar-SA"/>
          </w:rPr>
          <w:t>9</w:t>
        </w:r>
        <w:r w:rsidR="000D1D91" w:rsidRPr="000D1D91">
          <w:rPr>
            <w:rFonts w:ascii="Arial" w:eastAsiaTheme="minorEastAsia" w:hAnsi="Arial" w:cs="Arial"/>
            <w:noProof/>
            <w:webHidden/>
            <w:sz w:val="28"/>
            <w:szCs w:val="28"/>
            <w:lang w:val="fr-FR" w:eastAsia="fr-FR" w:bidi="ar-SA"/>
          </w:rPr>
          <w:fldChar w:fldCharType="end"/>
        </w:r>
      </w:hyperlink>
    </w:p>
    <w:p w:rsidR="000D1D91" w:rsidRPr="000D1D91" w:rsidRDefault="00923416" w:rsidP="00351F6A">
      <w:pPr>
        <w:pStyle w:val="TM1"/>
        <w:shd w:val="clear" w:color="auto" w:fill="D99594"/>
        <w:rPr>
          <w:rFonts w:ascii="Arial" w:eastAsiaTheme="minorEastAsia" w:hAnsi="Arial" w:cs="Arial"/>
          <w:noProof/>
          <w:sz w:val="28"/>
          <w:szCs w:val="28"/>
          <w:lang w:val="fr-FR" w:eastAsia="fr-FR" w:bidi="ar-SA"/>
        </w:rPr>
      </w:pPr>
      <w:hyperlink w:anchor="_Toc97621345" w:history="1">
        <w:r w:rsidR="000D1D91" w:rsidRPr="000D1D91">
          <w:rPr>
            <w:rFonts w:ascii="Arial" w:eastAsiaTheme="minorEastAsia" w:hAnsi="Arial" w:cs="Arial"/>
            <w:noProof/>
            <w:sz w:val="28"/>
            <w:szCs w:val="28"/>
            <w:lang w:val="fr-FR" w:eastAsia="fr-FR" w:bidi="ar-SA"/>
          </w:rPr>
          <w:t></w:t>
        </w:r>
        <w:r w:rsidR="000D1D91" w:rsidRPr="000D1D91">
          <w:rPr>
            <w:rFonts w:ascii="Arial" w:eastAsiaTheme="minorEastAsia" w:hAnsi="Arial" w:cs="Arial"/>
            <w:noProof/>
            <w:sz w:val="28"/>
            <w:szCs w:val="28"/>
            <w:lang w:val="fr-FR" w:eastAsia="fr-FR" w:bidi="ar-SA"/>
          </w:rPr>
          <w:tab/>
          <w:t>La procédure décisionnelle</w:t>
        </w:r>
        <w:r w:rsidR="000D1D91" w:rsidRPr="000D1D91">
          <w:rPr>
            <w:rFonts w:ascii="Arial" w:eastAsiaTheme="minorEastAsia" w:hAnsi="Arial" w:cs="Arial"/>
            <w:noProof/>
            <w:webHidden/>
            <w:sz w:val="28"/>
            <w:szCs w:val="28"/>
            <w:lang w:val="fr-FR" w:eastAsia="fr-FR" w:bidi="ar-SA"/>
          </w:rPr>
          <w:tab/>
        </w:r>
        <w:r w:rsidR="000D1D91" w:rsidRPr="000D1D91">
          <w:rPr>
            <w:rFonts w:ascii="Arial" w:eastAsiaTheme="minorEastAsia" w:hAnsi="Arial" w:cs="Arial"/>
            <w:noProof/>
            <w:webHidden/>
            <w:sz w:val="28"/>
            <w:szCs w:val="28"/>
            <w:lang w:val="fr-FR" w:eastAsia="fr-FR" w:bidi="ar-SA"/>
          </w:rPr>
          <w:fldChar w:fldCharType="begin"/>
        </w:r>
        <w:r w:rsidR="000D1D91" w:rsidRPr="000D1D91">
          <w:rPr>
            <w:rFonts w:ascii="Arial" w:eastAsiaTheme="minorEastAsia" w:hAnsi="Arial" w:cs="Arial"/>
            <w:noProof/>
            <w:webHidden/>
            <w:sz w:val="28"/>
            <w:szCs w:val="28"/>
            <w:lang w:val="fr-FR" w:eastAsia="fr-FR" w:bidi="ar-SA"/>
          </w:rPr>
          <w:instrText xml:space="preserve"> PAGEREF _Toc97621345 \h </w:instrText>
        </w:r>
        <w:r w:rsidR="000D1D91" w:rsidRPr="000D1D91">
          <w:rPr>
            <w:rFonts w:ascii="Arial" w:eastAsiaTheme="minorEastAsia" w:hAnsi="Arial" w:cs="Arial"/>
            <w:noProof/>
            <w:webHidden/>
            <w:sz w:val="28"/>
            <w:szCs w:val="28"/>
            <w:lang w:val="fr-FR" w:eastAsia="fr-FR" w:bidi="ar-SA"/>
          </w:rPr>
        </w:r>
        <w:r w:rsidR="000D1D91" w:rsidRPr="000D1D91">
          <w:rPr>
            <w:rFonts w:ascii="Arial" w:eastAsiaTheme="minorEastAsia" w:hAnsi="Arial" w:cs="Arial"/>
            <w:noProof/>
            <w:webHidden/>
            <w:sz w:val="28"/>
            <w:szCs w:val="28"/>
            <w:lang w:val="fr-FR" w:eastAsia="fr-FR" w:bidi="ar-SA"/>
          </w:rPr>
          <w:fldChar w:fldCharType="separate"/>
        </w:r>
        <w:r w:rsidR="000D1D91">
          <w:rPr>
            <w:rFonts w:ascii="Arial" w:eastAsiaTheme="minorEastAsia" w:hAnsi="Arial" w:cs="Arial"/>
            <w:noProof/>
            <w:webHidden/>
            <w:sz w:val="28"/>
            <w:szCs w:val="28"/>
            <w:lang w:val="fr-FR" w:eastAsia="fr-FR" w:bidi="ar-SA"/>
          </w:rPr>
          <w:t>9</w:t>
        </w:r>
        <w:r w:rsidR="000D1D91" w:rsidRPr="000D1D91">
          <w:rPr>
            <w:rFonts w:ascii="Arial" w:eastAsiaTheme="minorEastAsia" w:hAnsi="Arial" w:cs="Arial"/>
            <w:noProof/>
            <w:webHidden/>
            <w:sz w:val="28"/>
            <w:szCs w:val="28"/>
            <w:lang w:val="fr-FR" w:eastAsia="fr-FR" w:bidi="ar-SA"/>
          </w:rPr>
          <w:fldChar w:fldCharType="end"/>
        </w:r>
      </w:hyperlink>
    </w:p>
    <w:p w:rsidR="000D1D91" w:rsidRPr="000D1D91" w:rsidRDefault="00923416" w:rsidP="00351F6A">
      <w:pPr>
        <w:pStyle w:val="TM1"/>
        <w:shd w:val="clear" w:color="auto" w:fill="D99594"/>
        <w:rPr>
          <w:rFonts w:ascii="Arial" w:eastAsiaTheme="minorEastAsia" w:hAnsi="Arial" w:cs="Arial"/>
          <w:noProof/>
          <w:sz w:val="28"/>
          <w:szCs w:val="28"/>
          <w:lang w:val="fr-FR" w:eastAsia="fr-FR" w:bidi="ar-SA"/>
        </w:rPr>
      </w:pPr>
      <w:hyperlink w:anchor="_Toc97621346" w:history="1">
        <w:r w:rsidR="000D1D91" w:rsidRPr="000D1D91">
          <w:rPr>
            <w:rFonts w:ascii="Arial" w:eastAsiaTheme="minorEastAsia" w:hAnsi="Arial" w:cs="Arial"/>
            <w:noProof/>
            <w:sz w:val="28"/>
            <w:szCs w:val="28"/>
            <w:lang w:val="fr-FR" w:eastAsia="fr-FR" w:bidi="ar-SA"/>
          </w:rPr>
          <w:t></w:t>
        </w:r>
        <w:r w:rsidR="000D1D91" w:rsidRPr="000D1D91">
          <w:rPr>
            <w:rFonts w:ascii="Arial" w:eastAsiaTheme="minorEastAsia" w:hAnsi="Arial" w:cs="Arial"/>
            <w:noProof/>
            <w:sz w:val="28"/>
            <w:szCs w:val="28"/>
            <w:lang w:val="fr-FR" w:eastAsia="fr-FR" w:bidi="ar-SA"/>
          </w:rPr>
          <w:tab/>
          <w:t>La procédure de suivi</w:t>
        </w:r>
        <w:r w:rsidR="000D1D91" w:rsidRPr="000D1D91">
          <w:rPr>
            <w:rFonts w:ascii="Arial" w:eastAsiaTheme="minorEastAsia" w:hAnsi="Arial" w:cs="Arial"/>
            <w:noProof/>
            <w:webHidden/>
            <w:sz w:val="28"/>
            <w:szCs w:val="28"/>
            <w:lang w:val="fr-FR" w:eastAsia="fr-FR" w:bidi="ar-SA"/>
          </w:rPr>
          <w:tab/>
        </w:r>
        <w:r w:rsidR="000D1D91" w:rsidRPr="000D1D91">
          <w:rPr>
            <w:rFonts w:ascii="Arial" w:eastAsiaTheme="minorEastAsia" w:hAnsi="Arial" w:cs="Arial"/>
            <w:noProof/>
            <w:webHidden/>
            <w:sz w:val="28"/>
            <w:szCs w:val="28"/>
            <w:lang w:val="fr-FR" w:eastAsia="fr-FR" w:bidi="ar-SA"/>
          </w:rPr>
          <w:fldChar w:fldCharType="begin"/>
        </w:r>
        <w:r w:rsidR="000D1D91" w:rsidRPr="000D1D91">
          <w:rPr>
            <w:rFonts w:ascii="Arial" w:eastAsiaTheme="minorEastAsia" w:hAnsi="Arial" w:cs="Arial"/>
            <w:noProof/>
            <w:webHidden/>
            <w:sz w:val="28"/>
            <w:szCs w:val="28"/>
            <w:lang w:val="fr-FR" w:eastAsia="fr-FR" w:bidi="ar-SA"/>
          </w:rPr>
          <w:instrText xml:space="preserve"> PAGEREF _Toc97621346 \h </w:instrText>
        </w:r>
        <w:r w:rsidR="000D1D91" w:rsidRPr="000D1D91">
          <w:rPr>
            <w:rFonts w:ascii="Arial" w:eastAsiaTheme="minorEastAsia" w:hAnsi="Arial" w:cs="Arial"/>
            <w:noProof/>
            <w:webHidden/>
            <w:sz w:val="28"/>
            <w:szCs w:val="28"/>
            <w:lang w:val="fr-FR" w:eastAsia="fr-FR" w:bidi="ar-SA"/>
          </w:rPr>
        </w:r>
        <w:r w:rsidR="000D1D91" w:rsidRPr="000D1D91">
          <w:rPr>
            <w:rFonts w:ascii="Arial" w:eastAsiaTheme="minorEastAsia" w:hAnsi="Arial" w:cs="Arial"/>
            <w:noProof/>
            <w:webHidden/>
            <w:sz w:val="28"/>
            <w:szCs w:val="28"/>
            <w:lang w:val="fr-FR" w:eastAsia="fr-FR" w:bidi="ar-SA"/>
          </w:rPr>
          <w:fldChar w:fldCharType="separate"/>
        </w:r>
        <w:r w:rsidR="000D1D91">
          <w:rPr>
            <w:rFonts w:ascii="Arial" w:eastAsiaTheme="minorEastAsia" w:hAnsi="Arial" w:cs="Arial"/>
            <w:noProof/>
            <w:webHidden/>
            <w:sz w:val="28"/>
            <w:szCs w:val="28"/>
            <w:lang w:val="fr-FR" w:eastAsia="fr-FR" w:bidi="ar-SA"/>
          </w:rPr>
          <w:t>10</w:t>
        </w:r>
        <w:r w:rsidR="000D1D91" w:rsidRPr="000D1D91">
          <w:rPr>
            <w:rFonts w:ascii="Arial" w:eastAsiaTheme="minorEastAsia" w:hAnsi="Arial" w:cs="Arial"/>
            <w:noProof/>
            <w:webHidden/>
            <w:sz w:val="28"/>
            <w:szCs w:val="28"/>
            <w:lang w:val="fr-FR" w:eastAsia="fr-FR" w:bidi="ar-SA"/>
          </w:rPr>
          <w:fldChar w:fldCharType="end"/>
        </w:r>
      </w:hyperlink>
    </w:p>
    <w:p w:rsidR="000D1D91" w:rsidRPr="000D1D91" w:rsidRDefault="00923416" w:rsidP="00351F6A">
      <w:pPr>
        <w:pStyle w:val="TM1"/>
        <w:shd w:val="clear" w:color="auto" w:fill="D99594"/>
        <w:rPr>
          <w:rFonts w:ascii="Arial" w:eastAsiaTheme="minorEastAsia" w:hAnsi="Arial" w:cs="Arial"/>
          <w:noProof/>
          <w:sz w:val="22"/>
          <w:lang w:val="fr-FR" w:eastAsia="fr-FR" w:bidi="ar-SA"/>
        </w:rPr>
      </w:pPr>
      <w:hyperlink w:anchor="_Toc97621347" w:history="1">
        <w:r w:rsidR="000D1D91" w:rsidRPr="000D1D91">
          <w:rPr>
            <w:rFonts w:ascii="Arial" w:eastAsiaTheme="minorEastAsia" w:hAnsi="Arial" w:cs="Arial"/>
            <w:noProof/>
            <w:sz w:val="28"/>
            <w:szCs w:val="28"/>
            <w:lang w:val="fr-FR" w:eastAsia="fr-FR" w:bidi="ar-SA"/>
          </w:rPr>
          <w:t></w:t>
        </w:r>
        <w:r w:rsidR="000D1D91" w:rsidRPr="000D1D91">
          <w:rPr>
            <w:rFonts w:ascii="Arial" w:eastAsiaTheme="minorEastAsia" w:hAnsi="Arial" w:cs="Arial"/>
            <w:noProof/>
            <w:sz w:val="28"/>
            <w:szCs w:val="28"/>
            <w:lang w:val="fr-FR" w:eastAsia="fr-FR" w:bidi="ar-SA"/>
          </w:rPr>
          <w:tab/>
          <w:t>Publicité et communication</w:t>
        </w:r>
        <w:r w:rsidR="000D1D91" w:rsidRPr="000D1D91">
          <w:rPr>
            <w:rFonts w:ascii="Arial" w:eastAsiaTheme="minorEastAsia" w:hAnsi="Arial" w:cs="Arial"/>
            <w:noProof/>
            <w:webHidden/>
            <w:sz w:val="28"/>
            <w:szCs w:val="28"/>
            <w:lang w:val="fr-FR" w:eastAsia="fr-FR" w:bidi="ar-SA"/>
          </w:rPr>
          <w:tab/>
        </w:r>
        <w:r w:rsidR="000D1D91" w:rsidRPr="000D1D91">
          <w:rPr>
            <w:rFonts w:ascii="Arial" w:eastAsiaTheme="minorEastAsia" w:hAnsi="Arial" w:cs="Arial"/>
            <w:noProof/>
            <w:webHidden/>
            <w:sz w:val="28"/>
            <w:szCs w:val="28"/>
            <w:lang w:val="fr-FR" w:eastAsia="fr-FR" w:bidi="ar-SA"/>
          </w:rPr>
          <w:fldChar w:fldCharType="begin"/>
        </w:r>
        <w:r w:rsidR="000D1D91" w:rsidRPr="000D1D91">
          <w:rPr>
            <w:rFonts w:ascii="Arial" w:eastAsiaTheme="minorEastAsia" w:hAnsi="Arial" w:cs="Arial"/>
            <w:noProof/>
            <w:webHidden/>
            <w:sz w:val="28"/>
            <w:szCs w:val="28"/>
            <w:lang w:val="fr-FR" w:eastAsia="fr-FR" w:bidi="ar-SA"/>
          </w:rPr>
          <w:instrText xml:space="preserve"> PAGEREF _Toc97621347 \h </w:instrText>
        </w:r>
        <w:r w:rsidR="000D1D91" w:rsidRPr="000D1D91">
          <w:rPr>
            <w:rFonts w:ascii="Arial" w:eastAsiaTheme="minorEastAsia" w:hAnsi="Arial" w:cs="Arial"/>
            <w:noProof/>
            <w:webHidden/>
            <w:sz w:val="28"/>
            <w:szCs w:val="28"/>
            <w:lang w:val="fr-FR" w:eastAsia="fr-FR" w:bidi="ar-SA"/>
          </w:rPr>
        </w:r>
        <w:r w:rsidR="000D1D91" w:rsidRPr="000D1D91">
          <w:rPr>
            <w:rFonts w:ascii="Arial" w:eastAsiaTheme="minorEastAsia" w:hAnsi="Arial" w:cs="Arial"/>
            <w:noProof/>
            <w:webHidden/>
            <w:sz w:val="28"/>
            <w:szCs w:val="28"/>
            <w:lang w:val="fr-FR" w:eastAsia="fr-FR" w:bidi="ar-SA"/>
          </w:rPr>
          <w:fldChar w:fldCharType="separate"/>
        </w:r>
        <w:r w:rsidR="000D1D91">
          <w:rPr>
            <w:rFonts w:ascii="Arial" w:eastAsiaTheme="minorEastAsia" w:hAnsi="Arial" w:cs="Arial"/>
            <w:noProof/>
            <w:webHidden/>
            <w:sz w:val="28"/>
            <w:szCs w:val="28"/>
            <w:lang w:val="fr-FR" w:eastAsia="fr-FR" w:bidi="ar-SA"/>
          </w:rPr>
          <w:t>11</w:t>
        </w:r>
        <w:r w:rsidR="000D1D91" w:rsidRPr="000D1D91">
          <w:rPr>
            <w:rFonts w:ascii="Arial" w:eastAsiaTheme="minorEastAsia" w:hAnsi="Arial" w:cs="Arial"/>
            <w:noProof/>
            <w:webHidden/>
            <w:sz w:val="28"/>
            <w:szCs w:val="28"/>
            <w:lang w:val="fr-FR" w:eastAsia="fr-FR" w:bidi="ar-SA"/>
          </w:rPr>
          <w:fldChar w:fldCharType="end"/>
        </w:r>
      </w:hyperlink>
    </w:p>
    <w:p w:rsidR="000D1D91" w:rsidRPr="000D1D91" w:rsidRDefault="000D1D91" w:rsidP="00351F6A">
      <w:pPr>
        <w:shd w:val="clear" w:color="auto" w:fill="D99594"/>
        <w:rPr>
          <w:rFonts w:ascii="Arial" w:hAnsi="Arial" w:cs="Arial"/>
          <w:sz w:val="28"/>
          <w:szCs w:val="28"/>
          <w:lang w:val="fr-FR"/>
        </w:rPr>
      </w:pPr>
      <w:r w:rsidRPr="000D1D91">
        <w:rPr>
          <w:rFonts w:ascii="Arial" w:hAnsi="Arial" w:cs="Arial"/>
          <w:sz w:val="28"/>
          <w:szCs w:val="28"/>
          <w:lang w:val="fr-FR"/>
        </w:rPr>
        <w:fldChar w:fldCharType="end"/>
      </w:r>
    </w:p>
    <w:p w:rsidR="000D1D91" w:rsidRPr="000D1D91" w:rsidRDefault="000D1D91" w:rsidP="000D1D91">
      <w:pPr>
        <w:pStyle w:val="TM2"/>
        <w:tabs>
          <w:tab w:val="right" w:leader="dot" w:pos="9062"/>
        </w:tabs>
        <w:ind w:left="0"/>
        <w:rPr>
          <w:rFonts w:ascii="Arial" w:hAnsi="Arial" w:cs="Arial"/>
          <w:sz w:val="24"/>
          <w:szCs w:val="24"/>
          <w:lang w:val="fr-FR"/>
        </w:rPr>
      </w:pPr>
      <w:r w:rsidRPr="000D1D91">
        <w:rPr>
          <w:rFonts w:ascii="Arial" w:hAnsi="Arial" w:cs="Arial"/>
          <w:sz w:val="24"/>
          <w:szCs w:val="24"/>
          <w:lang w:val="fr-FR"/>
        </w:rPr>
        <w:fldChar w:fldCharType="begin"/>
      </w:r>
      <w:r w:rsidRPr="000D1D91">
        <w:rPr>
          <w:rFonts w:ascii="Arial" w:hAnsi="Arial" w:cs="Arial"/>
          <w:sz w:val="24"/>
          <w:szCs w:val="24"/>
          <w:lang w:val="fr-FR"/>
        </w:rPr>
        <w:instrText xml:space="preserve"> TOC \h \z \t "Titre 9;1;Titre;2" </w:instrText>
      </w:r>
      <w:r w:rsidRPr="000D1D91">
        <w:rPr>
          <w:rFonts w:ascii="Arial" w:hAnsi="Arial" w:cs="Arial"/>
          <w:sz w:val="24"/>
          <w:szCs w:val="24"/>
          <w:lang w:val="fr-FR"/>
        </w:rPr>
        <w:fldChar w:fldCharType="end"/>
      </w:r>
    </w:p>
    <w:p w:rsidR="000D1D91" w:rsidRPr="000D1D91" w:rsidRDefault="000D1D91" w:rsidP="000D1D91">
      <w:pPr>
        <w:autoSpaceDE w:val="0"/>
        <w:spacing w:after="120"/>
        <w:jc w:val="both"/>
        <w:rPr>
          <w:rFonts w:ascii="Arial" w:hAnsi="Arial" w:cs="Arial"/>
          <w:sz w:val="24"/>
          <w:szCs w:val="24"/>
          <w:lang w:val="fr-FR"/>
        </w:rPr>
      </w:pPr>
      <w:r w:rsidRPr="000D1D91">
        <w:rPr>
          <w:rFonts w:ascii="Arial" w:hAnsi="Arial" w:cs="Arial"/>
          <w:sz w:val="24"/>
          <w:szCs w:val="24"/>
          <w:lang w:val="fr-FR"/>
        </w:rPr>
        <w:t>Créés par la Loi d’avenir pour l’agriculture, l’alimentation et la forêt, les GIEE constituent un outil structurant pour la mise en œuvre de la transition agro-écologique du monde agricole. Il s’agit de s’appuyer sur la force de l’action collective, pour engager une modification en profondeur des modes de production ou consolider des démarches déjà enclenchées en ce sens, permettant d’avoir une meilleure résilience face aux crises, de garantir de bonnes performances économiques, environnementales et sociales. L’approche système consistant à mobiliser conjointement plusieurs leviers, dans le cadre d’une réflexion d’ensemble sur les performances de l’exploitation dans son territoire, constitue le socle de l’approche agro-écologique.</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 xml:space="preserve">Cet appel à projets a pour but d’accompagner financièrement l’émergence de collectifs d’agriculteurs qui souhaitent construire sur leur territoire un projet de modification de leurs pratiques vers l’agroécologie en mobilisant ensemble plusieurs leviers, dans une logique de reconception de l'ensemble de leur système d’exploitation. La période d'émergence permet de structurer le collectif, d'élaborer un projet en commun et un plan d'actions pluriannuel, en vue de candidater ensuite à la reconnaissance en tant que GIEE l’année suivante. Le collectif émergent n’est pas reconnu en tant que GIEE et ne bénéficie pas des avantages afférents tant qu’il n’a pas obtenu cette reconnaissance. Le projet d'émergence du collectif doit donc être conforme aux objectifs généraux des GIEE tels que décrits dans la partie « reconnaissance GIEE ». </w:t>
      </w:r>
    </w:p>
    <w:p w:rsid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Le présent appel à projets mobilise des fonds CASDAR. Il constitue un socle qui peut être complété par d'autres financeurs. Une attention particulière sera portée à la bonne complémentarité de ce concours financier avec les autres outils financiers qui peuvent accompagner les projets des GIEE.</w:t>
      </w:r>
    </w:p>
    <w:p w:rsidR="000D1D91" w:rsidRDefault="000D1D91" w:rsidP="000D1D91">
      <w:pPr>
        <w:spacing w:after="120"/>
        <w:jc w:val="both"/>
        <w:rPr>
          <w:rFonts w:ascii="Arial" w:hAnsi="Arial" w:cs="Arial"/>
          <w:sz w:val="24"/>
          <w:szCs w:val="24"/>
          <w:lang w:val="fr-FR"/>
        </w:rPr>
      </w:pPr>
    </w:p>
    <w:p w:rsidR="000D1D91" w:rsidRPr="000D1D91" w:rsidRDefault="000D1D91" w:rsidP="000D1D91">
      <w:pPr>
        <w:spacing w:after="120"/>
        <w:jc w:val="both"/>
        <w:rPr>
          <w:rFonts w:ascii="Arial" w:hAnsi="Arial" w:cs="Arial"/>
          <w:sz w:val="24"/>
          <w:szCs w:val="24"/>
          <w:lang w:val="fr-FR"/>
        </w:rPr>
      </w:pPr>
    </w:p>
    <w:p w:rsidR="000D1D91" w:rsidRPr="00351F6A" w:rsidRDefault="000D1D91" w:rsidP="000D1D91">
      <w:pPr>
        <w:pStyle w:val="Titre1doc"/>
        <w:numPr>
          <w:ilvl w:val="0"/>
          <w:numId w:val="28"/>
        </w:numPr>
        <w:rPr>
          <w:rFonts w:ascii="Arial" w:hAnsi="Arial" w:cs="Arial"/>
          <w:color w:val="C0504D"/>
        </w:rPr>
      </w:pPr>
      <w:bookmarkStart w:id="10" w:name="_Toc97621328"/>
      <w:bookmarkStart w:id="11" w:name="_Toc33530028"/>
      <w:r w:rsidRPr="00351F6A">
        <w:rPr>
          <w:rFonts w:ascii="Arial" w:hAnsi="Arial" w:cs="Arial"/>
          <w:color w:val="C0504D"/>
        </w:rPr>
        <w:t>Définition d’un GIEE</w:t>
      </w:r>
      <w:bookmarkEnd w:id="10"/>
    </w:p>
    <w:p w:rsidR="000D1D91" w:rsidRPr="000D1D91" w:rsidRDefault="000D1D91" w:rsidP="000D1D91">
      <w:pPr>
        <w:pStyle w:val="Titre1doc"/>
        <w:autoSpaceDE w:val="0"/>
        <w:autoSpaceDN w:val="0"/>
        <w:adjustRightInd w:val="0"/>
        <w:spacing w:after="120"/>
        <w:rPr>
          <w:rFonts w:ascii="Arial" w:hAnsi="Arial" w:cs="Arial"/>
          <w:b w:val="0"/>
          <w:bCs w:val="0"/>
          <w:color w:val="auto"/>
          <w:sz w:val="24"/>
          <w:lang w:val="fr-FR"/>
        </w:rPr>
      </w:pPr>
      <w:bookmarkStart w:id="12" w:name="_Toc97621329"/>
      <w:r w:rsidRPr="000D1D91">
        <w:rPr>
          <w:rFonts w:ascii="Arial" w:hAnsi="Arial" w:cs="Arial"/>
          <w:b w:val="0"/>
          <w:bCs w:val="0"/>
          <w:color w:val="auto"/>
          <w:sz w:val="24"/>
          <w:lang w:val="fr-FR"/>
        </w:rPr>
        <w:t>Les GIEE sont des collectifs d'agriculteurs et, le cas échéant, d'autres partenaires qui s'engagent dans un projet pluriannuel de modification ou de consolidation de leurs pratiques en visant à la fois des objectifs économiques, environnementaux et sociaux, et à ce titre reconnus par l'Etat.</w:t>
      </w:r>
      <w:bookmarkEnd w:id="12"/>
    </w:p>
    <w:p w:rsidR="000D1D91" w:rsidRPr="000D1D91" w:rsidRDefault="000D1D91" w:rsidP="000D1D91">
      <w:pPr>
        <w:pStyle w:val="Titre1doc"/>
        <w:autoSpaceDE w:val="0"/>
        <w:autoSpaceDN w:val="0"/>
        <w:adjustRightInd w:val="0"/>
        <w:spacing w:after="120"/>
        <w:rPr>
          <w:rFonts w:ascii="Arial" w:hAnsi="Arial" w:cs="Arial"/>
          <w:b w:val="0"/>
          <w:bCs w:val="0"/>
          <w:color w:val="auto"/>
          <w:sz w:val="24"/>
          <w:lang w:val="fr-FR"/>
        </w:rPr>
      </w:pPr>
      <w:bookmarkStart w:id="13" w:name="_Toc97621330"/>
      <w:r w:rsidRPr="000D1D91">
        <w:rPr>
          <w:rFonts w:ascii="Arial" w:hAnsi="Arial" w:cs="Arial"/>
          <w:b w:val="0"/>
          <w:bCs w:val="0"/>
          <w:color w:val="auto"/>
          <w:sz w:val="24"/>
          <w:lang w:val="fr-FR"/>
        </w:rPr>
        <w:t>Tout collectif doté d'une personnalité morale dans laquelle des agriculteurs détiennent ensemble la majorité des voix au sein des instances de décision peut être reconnu au titre de son projet. La démarche doit venir des agriculteurs eux-mêmes en associant plusieurs exploitations sur un territoire cohérent favorisant les synergies.</w:t>
      </w:r>
      <w:bookmarkEnd w:id="13"/>
    </w:p>
    <w:p w:rsidR="000D1D91" w:rsidRPr="000D1D91" w:rsidRDefault="000D1D91" w:rsidP="000D1D91">
      <w:pPr>
        <w:pStyle w:val="Titre1doc"/>
        <w:autoSpaceDE w:val="0"/>
        <w:autoSpaceDN w:val="0"/>
        <w:adjustRightInd w:val="0"/>
        <w:spacing w:after="120"/>
        <w:rPr>
          <w:rFonts w:ascii="Arial" w:hAnsi="Arial" w:cs="Arial"/>
          <w:b w:val="0"/>
          <w:bCs w:val="0"/>
          <w:color w:val="auto"/>
          <w:sz w:val="24"/>
          <w:lang w:val="fr-FR"/>
        </w:rPr>
      </w:pPr>
      <w:bookmarkStart w:id="14" w:name="_Toc97621331"/>
      <w:r w:rsidRPr="000D1D91">
        <w:rPr>
          <w:rFonts w:ascii="Arial" w:hAnsi="Arial" w:cs="Arial"/>
          <w:b w:val="0"/>
          <w:bCs w:val="0"/>
          <w:color w:val="auto"/>
          <w:sz w:val="24"/>
          <w:lang w:val="fr-FR"/>
        </w:rPr>
        <w:t>Les actions présentées devront permettre d’améliorer ou de consolider les pratiques agricoles. L’évolution des systèmes de production envisagée devra contribuer à améliorer la compétitivité des exploitations agricoles tout en utilisant et préservant les écosystèmes sur lesquels s’appuie l’activité agricole. Les innovations peuvent être d’ordre technique (pratiques agro-écologiques), économique (valorisation commerciale des produits, production d’énergie renouvelable...) ou sociales (amélioration des conditions de travail, création d’emplois, organisation collective à l’échelle d’un territoire, lutte contre l’isolement, …) et doivent concourir à une amélioration de la triple performance.</w:t>
      </w:r>
      <w:bookmarkEnd w:id="14"/>
    </w:p>
    <w:p w:rsidR="000D1D91" w:rsidRPr="000D1D91" w:rsidRDefault="000D1D91" w:rsidP="000D1D91">
      <w:pPr>
        <w:pStyle w:val="Titre1doc"/>
        <w:autoSpaceDE w:val="0"/>
        <w:autoSpaceDN w:val="0"/>
        <w:adjustRightInd w:val="0"/>
        <w:spacing w:after="120"/>
        <w:rPr>
          <w:rFonts w:ascii="Arial" w:hAnsi="Arial" w:cs="Arial"/>
          <w:b w:val="0"/>
          <w:bCs w:val="0"/>
          <w:color w:val="auto"/>
          <w:sz w:val="24"/>
          <w:lang w:val="fr-FR"/>
        </w:rPr>
      </w:pPr>
      <w:bookmarkStart w:id="15" w:name="_Toc97621332"/>
      <w:r w:rsidRPr="000D1D91">
        <w:rPr>
          <w:rFonts w:ascii="Arial" w:hAnsi="Arial" w:cs="Arial"/>
          <w:b w:val="0"/>
          <w:bCs w:val="0"/>
          <w:color w:val="auto"/>
          <w:sz w:val="24"/>
          <w:lang w:val="fr-FR"/>
        </w:rPr>
        <w:t>Les actions prévues devront répondre aux enjeux économiques, environnementaux et sociaux du territoire où sont situées dans l'exploitation.</w:t>
      </w:r>
      <w:bookmarkEnd w:id="15"/>
    </w:p>
    <w:p w:rsidR="000D1D91" w:rsidRPr="000D1D91" w:rsidRDefault="000D1D91" w:rsidP="000D1D91">
      <w:pPr>
        <w:pStyle w:val="Titre1doc"/>
        <w:autoSpaceDE w:val="0"/>
        <w:autoSpaceDN w:val="0"/>
        <w:adjustRightInd w:val="0"/>
        <w:spacing w:after="120"/>
        <w:rPr>
          <w:rFonts w:ascii="Arial" w:hAnsi="Arial" w:cs="Arial"/>
          <w:b w:val="0"/>
          <w:bCs w:val="0"/>
          <w:color w:val="auto"/>
          <w:sz w:val="24"/>
          <w:lang w:val="fr-FR"/>
        </w:rPr>
      </w:pPr>
      <w:bookmarkStart w:id="16" w:name="_Toc97621333"/>
      <w:r w:rsidRPr="000D1D91">
        <w:rPr>
          <w:rFonts w:ascii="Arial" w:hAnsi="Arial" w:cs="Arial"/>
          <w:b w:val="0"/>
          <w:bCs w:val="0"/>
          <w:color w:val="auto"/>
          <w:sz w:val="24"/>
          <w:lang w:val="fr-FR"/>
        </w:rPr>
        <w:t>Disposant de la maîtrise du projet, les exploitants rechercheront et s'appuieront sur des partenariats avec les acteurs des filières (coopératives, distributeurs,..), des territoires (parcs naturels, collectivités locales…), des instituts de recherche, des lycées agricoles ou des membres de la société civile (associations environnementales, associations de consommateurs,…) afin de garantir la pérennisation, la reconnaissance et la valorisation des évolutions apportées à la conduite de leurs exploitations.</w:t>
      </w:r>
      <w:bookmarkEnd w:id="16"/>
    </w:p>
    <w:p w:rsidR="000D1D91" w:rsidRPr="000D1D91" w:rsidRDefault="000D1D91" w:rsidP="000D1D91">
      <w:pPr>
        <w:pStyle w:val="Titre1doc"/>
        <w:autoSpaceDE w:val="0"/>
        <w:autoSpaceDN w:val="0"/>
        <w:adjustRightInd w:val="0"/>
        <w:spacing w:after="240"/>
        <w:rPr>
          <w:rFonts w:ascii="Arial" w:hAnsi="Arial" w:cs="Arial"/>
          <w:b w:val="0"/>
          <w:bCs w:val="0"/>
          <w:color w:val="auto"/>
          <w:sz w:val="24"/>
          <w:lang w:val="fr-FR"/>
        </w:rPr>
      </w:pPr>
      <w:bookmarkStart w:id="17" w:name="_Toc97621334"/>
      <w:r w:rsidRPr="000D1D91">
        <w:rPr>
          <w:rFonts w:ascii="Arial" w:hAnsi="Arial" w:cs="Arial"/>
          <w:b w:val="0"/>
          <w:bCs w:val="0"/>
          <w:color w:val="auto"/>
          <w:sz w:val="24"/>
          <w:lang w:val="fr-FR"/>
        </w:rPr>
        <w:t>Enfin, afin de favoriser le développement de ces dynamiques collectives et permettre d'engager le plus grand nombre d'agriculteurs dans cette transition, les résultats des GIEE seront partagés avec l'ensemble des acteurs du territoire et feront l'objet d'une capitalisation conduite par les organismes de développement agricole.</w:t>
      </w:r>
      <w:bookmarkEnd w:id="17"/>
    </w:p>
    <w:p w:rsidR="000D1D91" w:rsidRPr="00351F6A" w:rsidRDefault="000D1D91" w:rsidP="000D1D91">
      <w:pPr>
        <w:pStyle w:val="Titre1doc"/>
        <w:numPr>
          <w:ilvl w:val="0"/>
          <w:numId w:val="28"/>
        </w:numPr>
        <w:rPr>
          <w:rFonts w:ascii="Arial" w:hAnsi="Arial" w:cs="Arial"/>
          <w:color w:val="C0504D"/>
        </w:rPr>
      </w:pPr>
      <w:bookmarkStart w:id="18" w:name="_Toc97621335"/>
      <w:r w:rsidRPr="00351F6A">
        <w:rPr>
          <w:rFonts w:ascii="Arial" w:hAnsi="Arial" w:cs="Arial"/>
          <w:color w:val="C0504D"/>
        </w:rPr>
        <w:t>Eligibilité des demandes</w:t>
      </w:r>
      <w:bookmarkEnd w:id="11"/>
      <w:bookmarkEnd w:id="18"/>
    </w:p>
    <w:p w:rsidR="000D1D91" w:rsidRPr="00351F6A" w:rsidRDefault="000D1D91" w:rsidP="000D1D91">
      <w:pPr>
        <w:pStyle w:val="GIEEanim2"/>
        <w:rPr>
          <w:rFonts w:ascii="Arial" w:hAnsi="Arial" w:cs="Arial"/>
          <w:color w:val="C0504D"/>
        </w:rPr>
      </w:pPr>
      <w:bookmarkStart w:id="19" w:name="_Toc33530479"/>
      <w:bookmarkStart w:id="20" w:name="_Toc97621336"/>
      <w:r w:rsidRPr="00351F6A">
        <w:rPr>
          <w:rFonts w:ascii="Arial" w:hAnsi="Arial" w:cs="Arial"/>
          <w:color w:val="C0504D"/>
        </w:rPr>
        <w:t>Qui peut candidater ?</w:t>
      </w:r>
      <w:bookmarkEnd w:id="19"/>
      <w:bookmarkEnd w:id="20"/>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 xml:space="preserve">Les candidats éligibles sont </w:t>
      </w:r>
      <w:r w:rsidRPr="000D1D91">
        <w:rPr>
          <w:rFonts w:ascii="Arial" w:hAnsi="Arial" w:cs="Arial"/>
          <w:b/>
          <w:sz w:val="24"/>
          <w:szCs w:val="24"/>
          <w:lang w:val="fr-FR"/>
        </w:rPr>
        <w:t>toutes les structures souhaitant accompagner un groupe d’agriculteurs portant un projet susceptible d’être reconnu GIEE</w:t>
      </w:r>
      <w:r w:rsidRPr="000D1D91">
        <w:rPr>
          <w:rFonts w:ascii="Arial" w:hAnsi="Arial" w:cs="Arial"/>
          <w:sz w:val="24"/>
          <w:szCs w:val="24"/>
          <w:lang w:val="fr-FR"/>
        </w:rPr>
        <w:t xml:space="preserve">.  </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 xml:space="preserve">La structure doit donc être en mesure d’accompagner un GIEE reconnu et chaque groupe d’agriculteurs doit obligatoirement être accompagné par une structure ayant une compétence avérée d’animation de groupes. </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La composition du groupe d'agriculteurs devra être détaillée mais elle n'a pas vocation à être définitive ; elle pourra évoluer au cours de la phase d'émergence dans l’objectif que la formalisation du groupe soit effective pour la phase de reconnaissance</w:t>
      </w:r>
      <w:r w:rsidR="00212FA0">
        <w:rPr>
          <w:rFonts w:ascii="Arial" w:hAnsi="Arial" w:cs="Arial"/>
          <w:sz w:val="24"/>
          <w:szCs w:val="24"/>
          <w:lang w:val="fr-FR"/>
        </w:rPr>
        <w:t>.</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lang w:val="fr-FR"/>
        </w:rPr>
      </w:pPr>
      <w:r w:rsidRPr="000D1D91">
        <w:rPr>
          <w:rFonts w:ascii="Arial" w:hAnsi="Arial" w:cs="Arial"/>
          <w:sz w:val="24"/>
          <w:szCs w:val="24"/>
          <w:lang w:val="fr-FR"/>
        </w:rPr>
        <w:t>Peut être concerné tout collectif d’agriculteurs formalisé ou non, associant ou non d'autres acteurs non-agriculteurs, souhaitant s'engager dans une démarche collective de transition agroécologique visant la triple performance de leurs exploitations. Le groupe initial devra être constitué d'un noyau d'au minimum 5 exploitations agricoles (chacune identifiée nominativement dans le dossier). Le collectif ne pourra pas comporter dans son effectif des agriculteurs déjà engagés dans un autre collectif actif, GIEE, Groupe 30000 ou réseau DEPHY ferme.</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lang w:val="fr-FR"/>
        </w:rPr>
      </w:pP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L'ébauche de projet du collectif, même si elle n'est pas finalisée, devra répondre aux objectifs généraux des GIEE.</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lang w:val="fr-FR"/>
        </w:rPr>
      </w:pPr>
      <w:r w:rsidRPr="000D1D91">
        <w:rPr>
          <w:rFonts w:ascii="Arial" w:hAnsi="Arial" w:cs="Arial"/>
          <w:sz w:val="24"/>
          <w:szCs w:val="24"/>
          <w:lang w:val="fr-FR"/>
        </w:rPr>
        <w:t>La demande de financement doit être déposée par la structure juridique dite «porteuse» du collectif en émergence (si elle existe déjà) ou par la structure qui l’accompagne, dans le cas où le collectif n’a pas encore d’existence juridique. Cette structure doit :</w:t>
      </w:r>
    </w:p>
    <w:p w:rsidR="000D1D91" w:rsidRPr="000D1D91" w:rsidRDefault="000D1D91" w:rsidP="000D1D91">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lang w:val="fr-FR"/>
        </w:rPr>
      </w:pPr>
      <w:r w:rsidRPr="000D1D91">
        <w:rPr>
          <w:rFonts w:ascii="Arial" w:hAnsi="Arial" w:cs="Arial"/>
          <w:sz w:val="24"/>
          <w:szCs w:val="24"/>
          <w:lang w:val="fr-FR"/>
        </w:rPr>
        <w:t>avoir une compétence avérée d'animation de groupes d'agriculteurs (qualification et formation régulière du personnel mobilisé, démonstration de l’expérience et de fiabilité),</w:t>
      </w:r>
    </w:p>
    <w:p w:rsidR="000D1D91" w:rsidRPr="000D1D91" w:rsidRDefault="000D1D91" w:rsidP="000D1D91">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lang w:val="fr-FR"/>
        </w:rPr>
      </w:pPr>
      <w:r w:rsidRPr="000D1D91">
        <w:rPr>
          <w:rFonts w:ascii="Arial" w:hAnsi="Arial" w:cs="Arial"/>
          <w:sz w:val="24"/>
          <w:szCs w:val="24"/>
          <w:lang w:val="fr-FR"/>
        </w:rPr>
        <w:t>doit avoir un objet principal en lien avec l’agriculture,</w:t>
      </w:r>
    </w:p>
    <w:p w:rsidR="000D1D91" w:rsidRPr="000D1D91" w:rsidRDefault="000D1D91" w:rsidP="000D1D91">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lang w:val="fr-FR"/>
        </w:rPr>
      </w:pPr>
      <w:r w:rsidRPr="000D1D91">
        <w:rPr>
          <w:rFonts w:ascii="Arial" w:hAnsi="Arial" w:cs="Arial"/>
          <w:sz w:val="24"/>
          <w:szCs w:val="24"/>
          <w:lang w:val="fr-FR"/>
        </w:rPr>
        <w:t>avoir déposé ses statuts dans les conditions requises selon sa nature juridique,</w:t>
      </w:r>
    </w:p>
    <w:p w:rsidR="000D1D91" w:rsidRPr="000D1D91" w:rsidRDefault="000D1D91" w:rsidP="000D1D91">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lang w:val="fr-FR"/>
        </w:rPr>
      </w:pPr>
      <w:r w:rsidRPr="000D1D91">
        <w:rPr>
          <w:rFonts w:ascii="Arial" w:hAnsi="Arial" w:cs="Arial"/>
          <w:sz w:val="24"/>
          <w:szCs w:val="24"/>
          <w:lang w:val="fr-FR"/>
        </w:rPr>
        <w:t>disposer de son n° SIRET dûment attribué,</w:t>
      </w:r>
    </w:p>
    <w:p w:rsidR="000D1D91" w:rsidRPr="000D1D91" w:rsidRDefault="000D1D91" w:rsidP="000D1D91">
      <w:pPr>
        <w:pStyle w:val="Paragraphedeliste"/>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lang w:val="fr-FR"/>
        </w:rPr>
      </w:pPr>
      <w:r w:rsidRPr="000D1D91">
        <w:rPr>
          <w:rFonts w:ascii="Arial" w:hAnsi="Arial" w:cs="Arial"/>
          <w:sz w:val="24"/>
          <w:szCs w:val="24"/>
          <w:lang w:val="fr-FR"/>
        </w:rPr>
        <w:t>.</w:t>
      </w:r>
    </w:p>
    <w:p w:rsidR="000D1D91" w:rsidRPr="000D1D91" w:rsidRDefault="000D1D91" w:rsidP="000D1D91">
      <w:pPr>
        <w:pStyle w:val="Paragraphedeliste"/>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lang w:val="fr-FR"/>
        </w:rPr>
      </w:pPr>
    </w:p>
    <w:p w:rsidR="0064124A" w:rsidRDefault="000D1D91" w:rsidP="000D1D91">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lang w:val="fr-FR" w:eastAsia="fr-FR" w:bidi="ar-SA"/>
        </w:rPr>
      </w:pPr>
      <w:r w:rsidRPr="000D1D91">
        <w:rPr>
          <w:rFonts w:ascii="Arial" w:hAnsi="Arial" w:cs="Arial"/>
          <w:sz w:val="24"/>
          <w:szCs w:val="24"/>
          <w:lang w:val="fr-FR"/>
        </w:rPr>
        <w:t>La personne morale candidate est l’interlocuteur unique de l’administration pour toute question concernant le projet. Elle a la charge de tenir informés tous les acteurs du projet : les exploitants agricoles engagés, les partenaires impliqués, les structures d’accompagnement et l’organisme de développement agricole choisi pour la capitalisation et la diffusion des résultats et des expériences, de tous points les concernant relatifs à la reconnaissance et au suivi du projet. Elle déclare être à jour de ses obligations sociales et fiscales.</w:t>
      </w:r>
      <w:r w:rsidRPr="000D1D91">
        <w:rPr>
          <w:rFonts w:ascii="Arial" w:hAnsi="Arial" w:cs="Arial"/>
          <w:sz w:val="24"/>
          <w:szCs w:val="24"/>
          <w:lang w:val="fr-FR" w:eastAsia="fr-FR" w:bidi="ar-SA"/>
        </w:rPr>
        <w:t xml:space="preserve"> </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4"/>
          <w:szCs w:val="24"/>
          <w:lang w:val="fr-FR" w:eastAsia="fr-FR" w:bidi="ar-SA"/>
        </w:rPr>
      </w:pPr>
      <w:r w:rsidRPr="000D1D91">
        <w:rPr>
          <w:rFonts w:ascii="Arial" w:hAnsi="Arial" w:cs="Arial"/>
          <w:sz w:val="24"/>
          <w:szCs w:val="24"/>
          <w:lang w:val="fr-FR" w:eastAsia="fr-FR" w:bidi="ar-SA"/>
        </w:rPr>
        <w:br/>
      </w:r>
    </w:p>
    <w:p w:rsidR="000D1D91" w:rsidRPr="000D1D91" w:rsidRDefault="000D1D91" w:rsidP="000D1D91">
      <w:pPr>
        <w:spacing w:after="120"/>
        <w:jc w:val="both"/>
        <w:rPr>
          <w:rFonts w:ascii="Arial" w:hAnsi="Arial" w:cs="Arial"/>
          <w:sz w:val="24"/>
          <w:szCs w:val="24"/>
          <w:lang w:val="fr-FR"/>
        </w:rPr>
      </w:pPr>
      <w:r w:rsidRPr="000D1D91">
        <w:rPr>
          <w:rFonts w:ascii="Arial" w:hAnsi="Arial" w:cs="Arial"/>
          <w:b/>
          <w:sz w:val="24"/>
          <w:szCs w:val="24"/>
          <w:lang w:val="fr-FR"/>
        </w:rPr>
        <w:t>Ne sont pas éligibles :</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sz w:val="24"/>
          <w:szCs w:val="24"/>
          <w:lang w:val="fr-FR"/>
        </w:rPr>
        <w:t>Les exploitants individuels ;</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sz w:val="24"/>
          <w:szCs w:val="24"/>
          <w:lang w:val="fr-FR"/>
        </w:rPr>
        <w:t>Les collectifs ayant déjà été financés pour une émergence dans le cadre des dispositifs groupes Ecophyto 30</w:t>
      </w:r>
      <w:r w:rsidR="00561AC7">
        <w:rPr>
          <w:rFonts w:ascii="Arial" w:hAnsi="Arial" w:cs="Arial"/>
          <w:sz w:val="24"/>
          <w:szCs w:val="24"/>
          <w:lang w:val="fr-FR"/>
        </w:rPr>
        <w:t> </w:t>
      </w:r>
      <w:r w:rsidRPr="000D1D91">
        <w:rPr>
          <w:rFonts w:ascii="Arial" w:hAnsi="Arial" w:cs="Arial"/>
          <w:sz w:val="24"/>
          <w:szCs w:val="24"/>
          <w:lang w:val="fr-FR"/>
        </w:rPr>
        <w:t>000</w:t>
      </w:r>
      <w:r w:rsidR="00561AC7">
        <w:rPr>
          <w:rFonts w:ascii="Arial" w:hAnsi="Arial" w:cs="Arial"/>
          <w:sz w:val="24"/>
          <w:szCs w:val="24"/>
          <w:lang w:val="fr-FR"/>
        </w:rPr>
        <w:t> ;</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sz w:val="24"/>
          <w:szCs w:val="24"/>
          <w:lang w:val="fr-FR"/>
        </w:rPr>
        <w:t>Les collectifs déjà structurés avec un projet et un plan d’action déjà construits relevant de l’agro écologie</w:t>
      </w:r>
      <w:r w:rsidR="00561AC7">
        <w:rPr>
          <w:rFonts w:ascii="Arial" w:hAnsi="Arial" w:cs="Arial"/>
          <w:sz w:val="24"/>
          <w:szCs w:val="24"/>
          <w:lang w:val="fr-FR"/>
        </w:rPr>
        <w:t> ;</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sz w:val="24"/>
          <w:szCs w:val="24"/>
          <w:lang w:val="fr-FR"/>
        </w:rPr>
        <w:t>Les collectifs déjà accompagnés pour le même objet sur crédits publics</w:t>
      </w:r>
      <w:r w:rsidR="00561AC7">
        <w:rPr>
          <w:rFonts w:ascii="Arial" w:hAnsi="Arial" w:cs="Arial"/>
          <w:sz w:val="24"/>
          <w:szCs w:val="24"/>
          <w:lang w:val="fr-FR"/>
        </w:rPr>
        <w:t> ;</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sz w:val="24"/>
          <w:szCs w:val="24"/>
          <w:lang w:val="fr-FR"/>
        </w:rPr>
        <w:t>Les entreprises en difficulté</w:t>
      </w:r>
      <w:r w:rsidR="00561AC7">
        <w:rPr>
          <w:rFonts w:ascii="Arial" w:hAnsi="Arial" w:cs="Arial"/>
          <w:sz w:val="24"/>
          <w:szCs w:val="24"/>
          <w:lang w:val="fr-FR"/>
        </w:rPr>
        <w:t> ;</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sz w:val="24"/>
          <w:szCs w:val="24"/>
          <w:lang w:val="fr-FR"/>
        </w:rPr>
        <w:t xml:space="preserve">Les personnes morales qui n’ont pas de personnalité juridique. </w:t>
      </w:r>
    </w:p>
    <w:p w:rsidR="000D1D91" w:rsidRDefault="000D1D91" w:rsidP="000D1D91">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hAnsi="Arial" w:cs="Arial"/>
          <w:sz w:val="24"/>
          <w:szCs w:val="24"/>
          <w:lang w:val="fr-FR"/>
        </w:rPr>
      </w:pPr>
      <w:r w:rsidRPr="000D1D91">
        <w:rPr>
          <w:rFonts w:ascii="Arial" w:hAnsi="Arial" w:cs="Arial"/>
          <w:sz w:val="24"/>
          <w:szCs w:val="24"/>
          <w:lang w:val="fr-FR"/>
        </w:rPr>
        <w:t>Un même groupe ne peut déposer qu’un seul dossier de candidature par an, et ne peut donc pas candidater la même année à la fois pour l'émergence et pour la reconnaissance GIEE ou groupes Ecophyto 30</w:t>
      </w:r>
      <w:r w:rsidR="0064124A">
        <w:rPr>
          <w:rFonts w:ascii="Arial" w:hAnsi="Arial" w:cs="Arial"/>
          <w:sz w:val="24"/>
          <w:szCs w:val="24"/>
          <w:lang w:val="fr-FR"/>
        </w:rPr>
        <w:t> </w:t>
      </w:r>
      <w:r w:rsidRPr="000D1D91">
        <w:rPr>
          <w:rFonts w:ascii="Arial" w:hAnsi="Arial" w:cs="Arial"/>
          <w:sz w:val="24"/>
          <w:szCs w:val="24"/>
          <w:lang w:val="fr-FR"/>
        </w:rPr>
        <w:t>000.</w:t>
      </w:r>
    </w:p>
    <w:p w:rsidR="0064124A" w:rsidRDefault="0064124A" w:rsidP="000D1D91">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hAnsi="Arial" w:cs="Arial"/>
          <w:sz w:val="24"/>
          <w:szCs w:val="24"/>
          <w:lang w:val="fr-FR"/>
        </w:rPr>
      </w:pPr>
    </w:p>
    <w:p w:rsidR="0064124A" w:rsidRPr="000D1D91" w:rsidRDefault="0064124A" w:rsidP="000D1D91">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hAnsi="Arial" w:cs="Arial"/>
          <w:sz w:val="24"/>
          <w:szCs w:val="24"/>
          <w:lang w:val="fr-FR"/>
        </w:rPr>
      </w:pPr>
    </w:p>
    <w:p w:rsidR="000D1D91" w:rsidRPr="00351F6A" w:rsidRDefault="000D1D91" w:rsidP="000D1D91">
      <w:pPr>
        <w:pStyle w:val="GIEEanim2"/>
        <w:rPr>
          <w:rFonts w:ascii="Arial" w:hAnsi="Arial" w:cs="Arial"/>
          <w:color w:val="C0504D"/>
        </w:rPr>
      </w:pPr>
      <w:bookmarkStart w:id="21" w:name="_Toc33530480"/>
      <w:bookmarkStart w:id="22" w:name="_Toc97621337"/>
      <w:r w:rsidRPr="00351F6A">
        <w:rPr>
          <w:rFonts w:ascii="Arial" w:hAnsi="Arial" w:cs="Arial"/>
          <w:color w:val="C0504D"/>
        </w:rPr>
        <w:t>Quelles sont les actions éligibles ?</w:t>
      </w:r>
      <w:bookmarkEnd w:id="21"/>
      <w:bookmarkEnd w:id="22"/>
    </w:p>
    <w:p w:rsidR="000D1D91" w:rsidRPr="000D1D91" w:rsidRDefault="000D1D91" w:rsidP="000D1D91">
      <w:pPr>
        <w:pStyle w:val="western"/>
        <w:spacing w:before="0" w:after="120"/>
        <w:jc w:val="both"/>
        <w:rPr>
          <w:rFonts w:cs="Arial"/>
          <w:b w:val="0"/>
          <w:bCs w:val="0"/>
          <w:color w:val="auto"/>
          <w:sz w:val="24"/>
          <w:szCs w:val="24"/>
          <w:lang w:val="fr-FR"/>
        </w:rPr>
      </w:pPr>
      <w:bookmarkStart w:id="23" w:name="_Toc2782285"/>
      <w:r w:rsidRPr="000D1D91">
        <w:rPr>
          <w:rFonts w:cs="Arial"/>
          <w:b w:val="0"/>
          <w:bCs w:val="0"/>
          <w:color w:val="auto"/>
          <w:sz w:val="24"/>
          <w:szCs w:val="24"/>
          <w:lang w:val="fr-FR"/>
        </w:rPr>
        <w:t xml:space="preserve">Les dépenses doivent correspondre à des </w:t>
      </w:r>
      <w:r w:rsidRPr="000D1D91">
        <w:rPr>
          <w:rFonts w:cs="Arial"/>
          <w:bCs w:val="0"/>
          <w:color w:val="auto"/>
          <w:sz w:val="24"/>
          <w:szCs w:val="24"/>
          <w:lang w:val="fr-FR"/>
        </w:rPr>
        <w:t>actions d’animation, ou d’appui technique liées à l’élaboration du projet du futur GIEE</w:t>
      </w:r>
      <w:r w:rsidRPr="000D1D91">
        <w:rPr>
          <w:rFonts w:cs="Arial"/>
          <w:b w:val="0"/>
          <w:bCs w:val="0"/>
          <w:color w:val="auto"/>
          <w:sz w:val="24"/>
          <w:szCs w:val="24"/>
          <w:lang w:val="fr-FR"/>
        </w:rPr>
        <w:t>.</w:t>
      </w:r>
      <w:bookmarkEnd w:id="23"/>
      <w:r w:rsidRPr="000D1D91">
        <w:rPr>
          <w:rFonts w:cs="Arial"/>
          <w:b w:val="0"/>
          <w:bCs w:val="0"/>
          <w:color w:val="auto"/>
          <w:sz w:val="24"/>
          <w:szCs w:val="24"/>
          <w:lang w:val="fr-FR"/>
        </w:rPr>
        <w:t xml:space="preserve"> </w:t>
      </w:r>
    </w:p>
    <w:p w:rsidR="000D1D91" w:rsidRPr="000D1D91" w:rsidRDefault="000D1D91" w:rsidP="000D1D91">
      <w:pPr>
        <w:pStyle w:val="Titre"/>
        <w:numPr>
          <w:ilvl w:val="0"/>
          <w:numId w:val="0"/>
        </w:numPr>
        <w:rPr>
          <w:rFonts w:ascii="Arial" w:hAnsi="Arial" w:cs="Arial"/>
          <w:color w:val="auto"/>
          <w:sz w:val="24"/>
        </w:rPr>
      </w:pPr>
      <w:r w:rsidRPr="000D1D91">
        <w:rPr>
          <w:rFonts w:ascii="Arial" w:hAnsi="Arial" w:cs="Arial"/>
          <w:color w:val="auto"/>
          <w:sz w:val="24"/>
        </w:rPr>
        <w:t>Le collectif émergent</w:t>
      </w:r>
      <w:r>
        <w:rPr>
          <w:rFonts w:ascii="Arial" w:hAnsi="Arial" w:cs="Arial"/>
          <w:color w:val="auto"/>
          <w:sz w:val="24"/>
        </w:rPr>
        <w:t xml:space="preserve"> ou la structure porteuse</w:t>
      </w:r>
      <w:r w:rsidRPr="000D1D91">
        <w:rPr>
          <w:rFonts w:ascii="Arial" w:hAnsi="Arial" w:cs="Arial"/>
          <w:color w:val="auto"/>
          <w:sz w:val="24"/>
        </w:rPr>
        <w:t xml:space="preserve"> reçoit un financement pour : </w:t>
      </w:r>
    </w:p>
    <w:p w:rsidR="000D1D91" w:rsidRPr="000D1D91" w:rsidRDefault="000D1D91" w:rsidP="000D1D91">
      <w:pPr>
        <w:pStyle w:val="Titre"/>
        <w:numPr>
          <w:ilvl w:val="0"/>
          <w:numId w:val="0"/>
        </w:numPr>
        <w:ind w:left="720" w:hanging="360"/>
        <w:rPr>
          <w:rFonts w:ascii="Arial" w:hAnsi="Arial" w:cs="Arial"/>
          <w:b w:val="0"/>
          <w:color w:val="auto"/>
          <w:sz w:val="24"/>
        </w:rPr>
      </w:pPr>
      <w:r w:rsidRPr="000D1D91">
        <w:rPr>
          <w:rFonts w:ascii="Arial" w:hAnsi="Arial" w:cs="Arial"/>
          <w:b w:val="0"/>
          <w:color w:val="auto"/>
          <w:sz w:val="24"/>
        </w:rPr>
        <w:t>- préciser les objectifs et thématiques provisoires de travail, ainsi que les indicateurs permettant de mesurer l’atteinte des obje</w:t>
      </w:r>
      <w:r w:rsidR="0064124A">
        <w:rPr>
          <w:rFonts w:ascii="Arial" w:hAnsi="Arial" w:cs="Arial"/>
          <w:b w:val="0"/>
          <w:color w:val="auto"/>
          <w:sz w:val="24"/>
        </w:rPr>
        <w:t>ctifs individuels et collectifs</w:t>
      </w:r>
      <w:r w:rsidRPr="000D1D91">
        <w:rPr>
          <w:rFonts w:ascii="Arial" w:hAnsi="Arial" w:cs="Arial"/>
          <w:b w:val="0"/>
          <w:color w:val="auto"/>
          <w:sz w:val="24"/>
        </w:rPr>
        <w:t xml:space="preserve">; </w:t>
      </w:r>
    </w:p>
    <w:p w:rsidR="000D1D91" w:rsidRPr="000D1D91" w:rsidRDefault="000D1D91" w:rsidP="000D1D91">
      <w:pPr>
        <w:pStyle w:val="Titre"/>
        <w:numPr>
          <w:ilvl w:val="0"/>
          <w:numId w:val="0"/>
        </w:numPr>
        <w:ind w:left="720" w:hanging="360"/>
        <w:rPr>
          <w:rFonts w:ascii="Arial" w:hAnsi="Arial" w:cs="Arial"/>
          <w:b w:val="0"/>
          <w:color w:val="auto"/>
          <w:sz w:val="24"/>
        </w:rPr>
      </w:pPr>
      <w:r w:rsidRPr="000D1D91">
        <w:rPr>
          <w:rFonts w:ascii="Arial" w:hAnsi="Arial" w:cs="Arial"/>
          <w:b w:val="0"/>
          <w:color w:val="auto"/>
          <w:sz w:val="24"/>
        </w:rPr>
        <w:t xml:space="preserve">- prévoir un plan d’actions en adéquation avec les enjeux de la transition agroécologique, contenant a minima les actions suivantes : </w:t>
      </w:r>
    </w:p>
    <w:p w:rsidR="0064124A" w:rsidRDefault="000D1D91" w:rsidP="0064124A">
      <w:pPr>
        <w:pStyle w:val="Titre"/>
        <w:numPr>
          <w:ilvl w:val="0"/>
          <w:numId w:val="0"/>
        </w:numPr>
        <w:ind w:left="720"/>
        <w:rPr>
          <w:rFonts w:ascii="Arial" w:hAnsi="Arial" w:cs="Arial"/>
          <w:b w:val="0"/>
          <w:color w:val="auto"/>
          <w:sz w:val="24"/>
        </w:rPr>
      </w:pPr>
      <w:r w:rsidRPr="000D1D91">
        <w:rPr>
          <w:rFonts w:ascii="Arial" w:hAnsi="Arial" w:cs="Arial"/>
          <w:b w:val="0"/>
          <w:color w:val="auto"/>
          <w:sz w:val="24"/>
        </w:rPr>
        <w:t>▪ mobiliser des agriculteurs autour d'une thématique. A ce titre, le projet présentera le plan de travail envisagé pour constituer le groupe, le structurer et le renforcer si besoin, et déterminer ses modalités de fonctionnement ;</w:t>
      </w:r>
    </w:p>
    <w:p w:rsidR="000D1D91" w:rsidRPr="000D1D91" w:rsidRDefault="0064124A" w:rsidP="0064124A">
      <w:pPr>
        <w:pStyle w:val="Titre"/>
        <w:numPr>
          <w:ilvl w:val="0"/>
          <w:numId w:val="0"/>
        </w:numPr>
        <w:ind w:left="720"/>
        <w:rPr>
          <w:rFonts w:ascii="Arial" w:hAnsi="Arial" w:cs="Arial"/>
          <w:b w:val="0"/>
          <w:color w:val="auto"/>
          <w:sz w:val="24"/>
        </w:rPr>
      </w:pPr>
      <w:r w:rsidRPr="000D1D91">
        <w:rPr>
          <w:rFonts w:ascii="Arial" w:hAnsi="Arial" w:cs="Arial"/>
          <w:b w:val="0"/>
          <w:color w:val="auto"/>
          <w:sz w:val="24"/>
        </w:rPr>
        <w:t>▪</w:t>
      </w:r>
      <w:r>
        <w:rPr>
          <w:rFonts w:ascii="Arial" w:hAnsi="Arial" w:cs="Arial"/>
          <w:b w:val="0"/>
          <w:color w:val="auto"/>
          <w:sz w:val="24"/>
        </w:rPr>
        <w:t xml:space="preserve">  a</w:t>
      </w:r>
      <w:r w:rsidR="000D1D91" w:rsidRPr="000D1D91">
        <w:rPr>
          <w:rFonts w:ascii="Arial" w:hAnsi="Arial" w:cs="Arial"/>
          <w:b w:val="0"/>
          <w:color w:val="auto"/>
          <w:sz w:val="24"/>
        </w:rPr>
        <w:t>nimer le collectif</w:t>
      </w:r>
      <w:r>
        <w:rPr>
          <w:rFonts w:ascii="Arial" w:hAnsi="Arial" w:cs="Arial"/>
          <w:b w:val="0"/>
          <w:color w:val="auto"/>
          <w:sz w:val="24"/>
        </w:rPr>
        <w:t> ;</w:t>
      </w:r>
    </w:p>
    <w:p w:rsidR="000D1D91" w:rsidRPr="000D1D91" w:rsidRDefault="000D1D91" w:rsidP="000D1D91">
      <w:pPr>
        <w:pStyle w:val="Titre"/>
        <w:numPr>
          <w:ilvl w:val="0"/>
          <w:numId w:val="0"/>
        </w:numPr>
        <w:ind w:left="720"/>
        <w:rPr>
          <w:rFonts w:ascii="Arial" w:hAnsi="Arial" w:cs="Arial"/>
          <w:b w:val="0"/>
          <w:color w:val="auto"/>
          <w:sz w:val="24"/>
        </w:rPr>
      </w:pPr>
      <w:r w:rsidRPr="000D1D91">
        <w:rPr>
          <w:rFonts w:ascii="Arial" w:hAnsi="Arial" w:cs="Arial"/>
          <w:b w:val="0"/>
          <w:color w:val="auto"/>
          <w:sz w:val="24"/>
        </w:rPr>
        <w:t xml:space="preserve">▪ réaliser un état des lieux agroécologique des exploitations membres du collectif (diagnostic de durabilité), au regard des enjeux identifiés sur le territoire concerné et des performances visées par le projet. L'outil de diagnostic est laissé au choix du collectif et de la structure d’accompagnement, en privilégiant un outil commun pour tous les exploitants du collectif. En particulier, pourront être utilisés les outils de diagnostic agroécologique suivants : </w:t>
      </w:r>
    </w:p>
    <w:p w:rsidR="000D1D91" w:rsidRPr="000D1D91" w:rsidRDefault="000D1D91" w:rsidP="000D1D91">
      <w:pPr>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4"/>
          <w:szCs w:val="24"/>
          <w:lang w:val="fr-FR"/>
        </w:rPr>
      </w:pPr>
      <w:r w:rsidRPr="000D1D91">
        <w:rPr>
          <w:rFonts w:ascii="Arial" w:hAnsi="Arial" w:cs="Arial"/>
          <w:sz w:val="24"/>
          <w:szCs w:val="24"/>
          <w:lang w:val="fr-FR"/>
        </w:rPr>
        <w:t>l’outil de diagnostic agro-écologique proposé par le ministère (</w:t>
      </w:r>
      <w:hyperlink r:id="rId16" w:history="1">
        <w:r w:rsidRPr="000D1D91">
          <w:rPr>
            <w:rStyle w:val="Lienhypertexte"/>
            <w:rFonts w:ascii="Arial" w:eastAsia="Arial" w:hAnsi="Arial" w:cs="Arial"/>
            <w:sz w:val="24"/>
            <w:lang w:val="fr-FR"/>
          </w:rPr>
          <w:t>http://www.diagagroeco.org/</w:t>
        </w:r>
      </w:hyperlink>
      <w:r w:rsidRPr="000D1D91">
        <w:rPr>
          <w:rFonts w:ascii="Arial" w:hAnsi="Arial" w:cs="Arial"/>
          <w:sz w:val="24"/>
          <w:szCs w:val="24"/>
          <w:lang w:val="fr-FR"/>
        </w:rPr>
        <w:t>).</w:t>
      </w:r>
    </w:p>
    <w:p w:rsidR="000D1D91" w:rsidRPr="000D1D91" w:rsidRDefault="000D1D91" w:rsidP="000D1D91">
      <w:pPr>
        <w:numPr>
          <w:ilvl w:val="0"/>
          <w:numId w:val="20"/>
        </w:numPr>
        <w:pBdr>
          <w:top w:val="none" w:sz="0" w:space="0" w:color="auto"/>
          <w:left w:val="none" w:sz="0" w:space="0" w:color="auto"/>
          <w:bottom w:val="none" w:sz="0" w:space="0" w:color="auto"/>
          <w:right w:val="none" w:sz="0" w:space="0" w:color="auto"/>
          <w:between w:val="none" w:sz="0" w:space="0" w:color="auto"/>
        </w:pBdr>
        <w:ind w:right="572"/>
        <w:jc w:val="both"/>
        <w:rPr>
          <w:rFonts w:ascii="Arial" w:hAnsi="Arial" w:cs="Arial"/>
          <w:sz w:val="24"/>
          <w:szCs w:val="24"/>
          <w:lang w:val="fr-FR"/>
        </w:rPr>
      </w:pPr>
      <w:r w:rsidRPr="000D1D91">
        <w:rPr>
          <w:rFonts w:ascii="Arial" w:hAnsi="Arial" w:cs="Arial"/>
          <w:sz w:val="24"/>
          <w:szCs w:val="24"/>
          <w:lang w:val="fr-FR"/>
        </w:rPr>
        <w:t>l’outil IDEA : Indicateurs de Durabilité des Exploitations Agricoles (</w:t>
      </w:r>
      <w:hyperlink r:id="rId17" w:history="1">
        <w:r w:rsidRPr="000D1D91">
          <w:rPr>
            <w:rStyle w:val="Lienhypertexte"/>
            <w:rFonts w:ascii="Arial" w:eastAsia="Arial" w:hAnsi="Arial" w:cs="Arial"/>
            <w:sz w:val="24"/>
            <w:lang w:val="fr-FR"/>
          </w:rPr>
          <w:t>http://idea.chlorofil.fr/</w:t>
        </w:r>
      </w:hyperlink>
      <w:r w:rsidRPr="000D1D91">
        <w:rPr>
          <w:rFonts w:ascii="Arial" w:hAnsi="Arial" w:cs="Arial"/>
          <w:sz w:val="24"/>
          <w:szCs w:val="24"/>
          <w:lang w:val="fr-FR"/>
        </w:rPr>
        <w:t>)</w:t>
      </w:r>
    </w:p>
    <w:p w:rsidR="000D1D91" w:rsidRPr="000D1D91" w:rsidRDefault="000D1D91" w:rsidP="000D1D91">
      <w:pPr>
        <w:numPr>
          <w:ilvl w:val="0"/>
          <w:numId w:val="20"/>
        </w:numPr>
        <w:pBdr>
          <w:top w:val="none" w:sz="0" w:space="0" w:color="auto"/>
          <w:left w:val="none" w:sz="0" w:space="0" w:color="auto"/>
          <w:bottom w:val="none" w:sz="0" w:space="0" w:color="auto"/>
          <w:right w:val="none" w:sz="0" w:space="0" w:color="auto"/>
          <w:between w:val="none" w:sz="0" w:space="0" w:color="auto"/>
        </w:pBdr>
        <w:ind w:right="572"/>
        <w:jc w:val="both"/>
        <w:rPr>
          <w:rFonts w:ascii="Arial" w:hAnsi="Arial" w:cs="Arial"/>
          <w:sz w:val="24"/>
          <w:szCs w:val="24"/>
          <w:lang w:val="fr-FR"/>
        </w:rPr>
      </w:pPr>
      <w:r w:rsidRPr="000D1D91">
        <w:rPr>
          <w:rFonts w:ascii="Arial" w:hAnsi="Arial" w:cs="Arial"/>
          <w:sz w:val="24"/>
          <w:szCs w:val="24"/>
          <w:lang w:val="fr-FR"/>
        </w:rPr>
        <w:t>l’outil RAD : Réseau d’Agriculture Durable (</w:t>
      </w:r>
      <w:hyperlink r:id="rId18" w:history="1">
        <w:r w:rsidRPr="000D1D91">
          <w:rPr>
            <w:rStyle w:val="Lienhypertexte"/>
            <w:rFonts w:ascii="Arial" w:eastAsia="Arial" w:hAnsi="Arial" w:cs="Arial"/>
            <w:sz w:val="24"/>
            <w:lang w:val="fr-FR"/>
          </w:rPr>
          <w:t>http://www.agriculture-durable.org/lagriculture-durable/evaluer-la-durabilite/</w:t>
        </w:r>
      </w:hyperlink>
      <w:r w:rsidRPr="000D1D91">
        <w:rPr>
          <w:rFonts w:ascii="Arial" w:hAnsi="Arial" w:cs="Arial"/>
          <w:sz w:val="24"/>
          <w:szCs w:val="24"/>
          <w:lang w:val="fr-FR"/>
        </w:rPr>
        <w:t>).</w:t>
      </w:r>
    </w:p>
    <w:p w:rsidR="000D1D91" w:rsidRPr="000D1D91" w:rsidRDefault="000D1D91" w:rsidP="000D1D91">
      <w:pPr>
        <w:pStyle w:val="Titre"/>
        <w:numPr>
          <w:ilvl w:val="0"/>
          <w:numId w:val="0"/>
        </w:numPr>
        <w:ind w:left="720"/>
        <w:rPr>
          <w:rFonts w:ascii="Arial" w:hAnsi="Arial" w:cs="Arial"/>
          <w:b w:val="0"/>
          <w:color w:val="auto"/>
          <w:sz w:val="24"/>
        </w:rPr>
      </w:pPr>
      <w:r w:rsidRPr="000D1D91">
        <w:rPr>
          <w:rFonts w:ascii="Arial" w:hAnsi="Arial" w:cs="Arial"/>
          <w:b w:val="0"/>
          <w:color w:val="auto"/>
          <w:sz w:val="24"/>
        </w:rPr>
        <w:t xml:space="preserve">▪ chercher, dans les résultats de la recherche-développement et auprès des collectifs agro-écologiques existants, dans et hors région, les ressources (méthodes, outils, résultats) qui existent en rapport avec les objectifs visés par le groupe et les changements de pratiques qu'il souhaite mettre en œuvre. Cette phase d'appropriation est essentielle pour être en capacité d'utiliser ces résultats dans le projet du groupe, et pour candidater ensuite à la reconnaissance GIEE. Il s’agit d’identifier ces ressources, en prendre connaissance, se les approprier pour être en capacité de les utiliser dans le projet. Elle peut se faire en valorisant les ressources disponibles (méthodes, outils, résultats) ou en organisant des rencontres/échanges avec un ou des groupes dans et hors région, ayant des résultats sur les techniques alternatives ou les changements de système envisagés par le collectif candidat ; </w:t>
      </w:r>
    </w:p>
    <w:p w:rsidR="000D1D91" w:rsidRPr="000D1D91" w:rsidRDefault="000D1D91" w:rsidP="000D1D91">
      <w:pPr>
        <w:pStyle w:val="Titre"/>
        <w:numPr>
          <w:ilvl w:val="0"/>
          <w:numId w:val="0"/>
        </w:numPr>
        <w:ind w:left="720"/>
        <w:rPr>
          <w:rFonts w:ascii="Arial" w:hAnsi="Arial" w:cs="Arial"/>
          <w:b w:val="0"/>
          <w:color w:val="auto"/>
          <w:sz w:val="24"/>
        </w:rPr>
      </w:pPr>
      <w:r w:rsidRPr="000D1D91">
        <w:rPr>
          <w:rFonts w:ascii="Arial" w:hAnsi="Arial" w:cs="Arial"/>
          <w:b w:val="0"/>
          <w:color w:val="auto"/>
          <w:sz w:val="24"/>
        </w:rPr>
        <w:t xml:space="preserve">▪ d'identifier et engager des partenariats opportuns à associer au projet ainsi que le contenu et les modalités à mettre en œuvre ultérieurement dans le cadre du futur GIEE. Il est demandé que le collectif rencontre au moins l'un d'entre eux pendant l'année d'émergence ; </w:t>
      </w:r>
    </w:p>
    <w:p w:rsidR="000D1D91" w:rsidRPr="000D1D91" w:rsidRDefault="000D1D91" w:rsidP="000D1D91">
      <w:pPr>
        <w:pStyle w:val="Titre"/>
        <w:numPr>
          <w:ilvl w:val="0"/>
          <w:numId w:val="0"/>
        </w:numPr>
        <w:ind w:left="720"/>
        <w:rPr>
          <w:rFonts w:ascii="Arial" w:hAnsi="Arial" w:cs="Arial"/>
          <w:b w:val="0"/>
          <w:color w:val="auto"/>
          <w:sz w:val="24"/>
        </w:rPr>
      </w:pPr>
      <w:r w:rsidRPr="000D1D91">
        <w:rPr>
          <w:rFonts w:ascii="Arial" w:hAnsi="Arial" w:cs="Arial"/>
          <w:b w:val="0"/>
          <w:color w:val="auto"/>
          <w:sz w:val="24"/>
        </w:rPr>
        <w:t xml:space="preserve">▪ construire un projet collectif, sur lequel les membres du collectif s'entendent et qui a vocation à être ensuite déposé dans le cadre d'une demande de reconnaissance en tant que GIEE à l’issue de la phase d’émergence. </w:t>
      </w:r>
    </w:p>
    <w:p w:rsidR="000D1D91" w:rsidRPr="000D1D91" w:rsidRDefault="000D1D91" w:rsidP="000D1D91">
      <w:pPr>
        <w:pStyle w:val="Titre"/>
        <w:numPr>
          <w:ilvl w:val="0"/>
          <w:numId w:val="0"/>
        </w:numPr>
        <w:rPr>
          <w:rFonts w:ascii="Arial" w:hAnsi="Arial" w:cs="Arial"/>
          <w:b w:val="0"/>
          <w:color w:val="auto"/>
          <w:sz w:val="24"/>
        </w:rPr>
      </w:pPr>
      <w:r w:rsidRPr="000D1D91">
        <w:rPr>
          <w:rFonts w:ascii="Arial" w:hAnsi="Arial" w:cs="Arial"/>
          <w:b w:val="0"/>
          <w:color w:val="auto"/>
          <w:sz w:val="24"/>
        </w:rPr>
        <w:t>Les groupes en émergence ne sont pas concernés par la capitalisation des résultats et expériences demandée aux GIEE reconnus.</w:t>
      </w:r>
    </w:p>
    <w:p w:rsidR="000D1D91" w:rsidRPr="000D1D91" w:rsidRDefault="000D1D91" w:rsidP="000D1D91">
      <w:pPr>
        <w:pStyle w:val="Default"/>
        <w:jc w:val="both"/>
        <w:rPr>
          <w:rFonts w:ascii="Arial" w:eastAsia="Times New Roman" w:hAnsi="Arial" w:cs="Arial"/>
          <w:b/>
          <w:color w:val="auto"/>
          <w:lang w:bidi="en-US"/>
        </w:rPr>
      </w:pPr>
      <w:r w:rsidRPr="000D1D91">
        <w:rPr>
          <w:rFonts w:ascii="Arial" w:eastAsia="Times New Roman" w:hAnsi="Arial" w:cs="Arial"/>
          <w:b/>
          <w:color w:val="auto"/>
          <w:lang w:bidi="en-US"/>
        </w:rPr>
        <w:t xml:space="preserve">Seules sont éligibles les opérations portant des actions en faveur du collectif en émergence dans son ensemble. </w:t>
      </w:r>
    </w:p>
    <w:p w:rsidR="000D1D91" w:rsidRPr="000D1D91" w:rsidRDefault="000D1D91" w:rsidP="000D1D91">
      <w:pPr>
        <w:pStyle w:val="Default"/>
        <w:jc w:val="both"/>
        <w:rPr>
          <w:rFonts w:ascii="Arial" w:eastAsia="Times New Roman" w:hAnsi="Arial" w:cs="Arial"/>
          <w:b/>
          <w:color w:val="auto"/>
          <w:lang w:bidi="en-US"/>
        </w:rPr>
      </w:pPr>
    </w:p>
    <w:p w:rsidR="000D1D91" w:rsidRPr="00351F6A" w:rsidRDefault="000D1D91" w:rsidP="000D1D91">
      <w:pPr>
        <w:spacing w:after="120"/>
        <w:jc w:val="both"/>
        <w:rPr>
          <w:rFonts w:ascii="Arial" w:hAnsi="Arial" w:cs="Arial"/>
          <w:color w:val="C0504D"/>
          <w:sz w:val="24"/>
          <w:szCs w:val="24"/>
          <w:lang w:val="fr-FR"/>
        </w:rPr>
      </w:pPr>
      <w:r w:rsidRPr="00351F6A">
        <w:rPr>
          <w:rFonts w:ascii="Arial" w:hAnsi="Arial" w:cs="Arial"/>
          <w:b/>
          <w:color w:val="C0504D"/>
          <w:sz w:val="24"/>
          <w:szCs w:val="24"/>
          <w:lang w:val="fr-FR"/>
        </w:rPr>
        <w:t>Sont éligibles :</w:t>
      </w:r>
    </w:p>
    <w:p w:rsidR="000D1D91" w:rsidRPr="00351F6A"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color w:val="C0504D"/>
          <w:sz w:val="24"/>
          <w:szCs w:val="24"/>
          <w:lang w:val="fr-FR"/>
        </w:rPr>
      </w:pPr>
      <w:r w:rsidRPr="00351F6A">
        <w:rPr>
          <w:rFonts w:ascii="Arial" w:hAnsi="Arial" w:cs="Arial"/>
          <w:b/>
          <w:color w:val="C0504D"/>
          <w:sz w:val="24"/>
          <w:szCs w:val="24"/>
          <w:lang w:val="fr-FR"/>
        </w:rPr>
        <w:t>Les dépenses d’animation, d’ingénierie, de conseil et d'expertise </w:t>
      </w:r>
    </w:p>
    <w:p w:rsidR="000D1D91" w:rsidRPr="000D1D91" w:rsidRDefault="000D1D91" w:rsidP="000D1D91">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after="120"/>
        <w:ind w:left="1080"/>
        <w:jc w:val="both"/>
        <w:rPr>
          <w:rFonts w:ascii="Arial" w:hAnsi="Arial" w:cs="Arial"/>
          <w:sz w:val="24"/>
          <w:szCs w:val="24"/>
          <w:lang w:val="fr-FR"/>
        </w:rPr>
      </w:pPr>
      <w:r w:rsidRPr="000D1D91">
        <w:rPr>
          <w:rFonts w:ascii="Arial" w:hAnsi="Arial" w:cs="Arial"/>
          <w:sz w:val="24"/>
          <w:szCs w:val="24"/>
          <w:lang w:val="fr-FR"/>
        </w:rPr>
        <w:t>Pilotage du projet d’émergence et accompagnement de l'action collective permettant d'assurer la construction et la vie du groupe et l’élaboration du programme d’actions collectif ;</w:t>
      </w:r>
    </w:p>
    <w:p w:rsidR="000D1D91" w:rsidRPr="000D1D91" w:rsidRDefault="000D1D91" w:rsidP="000D1D91">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after="120"/>
        <w:ind w:left="1080"/>
        <w:jc w:val="both"/>
        <w:rPr>
          <w:rFonts w:ascii="Arial" w:hAnsi="Arial" w:cs="Arial"/>
          <w:sz w:val="24"/>
          <w:szCs w:val="24"/>
          <w:lang w:val="fr-FR"/>
        </w:rPr>
      </w:pPr>
      <w:r w:rsidRPr="000D1D91">
        <w:rPr>
          <w:rFonts w:ascii="Arial" w:hAnsi="Arial" w:cs="Arial"/>
          <w:sz w:val="24"/>
          <w:szCs w:val="24"/>
          <w:lang w:val="fr-FR"/>
        </w:rPr>
        <w:t>Formation professionnelle et acquisition de compétences des agriculteurs du collectif en émergence, y compris des cours de formation, des ateliers et l’encadrement nécessaires à la mise en oeuvre des actions du projet ;</w:t>
      </w:r>
    </w:p>
    <w:p w:rsidR="000D1D91" w:rsidRPr="00351F6A" w:rsidRDefault="000D1D91" w:rsidP="000D1D91">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after="120"/>
        <w:ind w:left="1080"/>
        <w:jc w:val="both"/>
        <w:rPr>
          <w:rFonts w:ascii="Arial" w:hAnsi="Arial" w:cs="Arial"/>
          <w:color w:val="C0504D"/>
          <w:sz w:val="24"/>
          <w:szCs w:val="24"/>
          <w:lang w:val="fr-FR"/>
        </w:rPr>
      </w:pPr>
      <w:r w:rsidRPr="000D1D91">
        <w:rPr>
          <w:rFonts w:ascii="Arial" w:hAnsi="Arial" w:cs="Arial"/>
          <w:sz w:val="24"/>
          <w:szCs w:val="24"/>
          <w:lang w:val="fr-FR"/>
        </w:rPr>
        <w:t>Réalisation de diagnostics agroécologiques et de durabilité des exploitations du collectif en émergence. Cela peut concerner la réalisation de diagnostics individuels d’exploitations impliquant une évolution importante et pérenne des pratiques des membres des GIEE, qui seraient prévus dans la mise en œuvre des projets, sous réserve qu’ils s’adressent aux membres du collectif et soient en lien direct avec l’objet du projet.</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351F6A">
        <w:rPr>
          <w:rFonts w:ascii="Arial" w:hAnsi="Arial" w:cs="Arial"/>
          <w:b/>
          <w:color w:val="C0504D"/>
          <w:sz w:val="24"/>
          <w:szCs w:val="24"/>
          <w:lang w:val="fr-FR"/>
        </w:rPr>
        <w:t>Les charges directement liées à la mise en œuvre du projet</w:t>
      </w:r>
      <w:r w:rsidRPr="00351F6A">
        <w:rPr>
          <w:rFonts w:ascii="Arial" w:hAnsi="Arial" w:cs="Arial"/>
          <w:color w:val="C0504D"/>
          <w:sz w:val="24"/>
          <w:szCs w:val="24"/>
          <w:lang w:val="fr-FR"/>
        </w:rPr>
        <w:t xml:space="preserve">. </w:t>
      </w:r>
      <w:r w:rsidRPr="000D1D91">
        <w:rPr>
          <w:rFonts w:ascii="Arial" w:hAnsi="Arial" w:cs="Arial"/>
          <w:sz w:val="24"/>
          <w:szCs w:val="24"/>
          <w:lang w:val="fr-FR"/>
        </w:rPr>
        <w:t xml:space="preserve">Elles correspondent à des petits investissements à usage collectif et des dépenses diverses (analyses agronomiques, frais d’édition, frais d’impression, organisation logistique, fournitures…) directement liés à la mise en œuvre du projet. Le total de ces charges </w:t>
      </w:r>
      <w:r w:rsidRPr="000D1D91">
        <w:rPr>
          <w:rFonts w:ascii="Arial" w:hAnsi="Arial" w:cs="Arial"/>
          <w:b/>
          <w:sz w:val="24"/>
          <w:szCs w:val="24"/>
          <w:lang w:val="fr-FR"/>
        </w:rPr>
        <w:t>ne doit pas dépasser 10% des dépenses totales</w:t>
      </w:r>
      <w:r w:rsidRPr="000D1D91">
        <w:rPr>
          <w:rFonts w:ascii="Arial" w:hAnsi="Arial" w:cs="Arial"/>
          <w:sz w:val="24"/>
          <w:szCs w:val="24"/>
          <w:lang w:val="fr-FR"/>
        </w:rPr>
        <w:t xml:space="preserve">. </w:t>
      </w:r>
      <w:r w:rsidRPr="000D1D91">
        <w:rPr>
          <w:rFonts w:ascii="Arial" w:eastAsiaTheme="minorHAnsi" w:hAnsi="Arial" w:cs="Arial"/>
          <w:color w:val="FF0000"/>
          <w:sz w:val="22"/>
          <w:lang w:val="fr-FR" w:bidi="ar-SA"/>
        </w:rPr>
        <w:t xml:space="preserve"> </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Theme="minorHAnsi" w:hAnsi="Arial" w:cs="Arial"/>
          <w:color w:val="FF0000"/>
          <w:sz w:val="22"/>
          <w:lang w:val="fr-FR" w:bidi="ar-SA"/>
        </w:rPr>
      </w:pPr>
    </w:p>
    <w:p w:rsidR="000D1D91" w:rsidRPr="00351F6A" w:rsidRDefault="000D1D91" w:rsidP="000D1D91">
      <w:pPr>
        <w:spacing w:after="120"/>
        <w:jc w:val="both"/>
        <w:rPr>
          <w:rFonts w:ascii="Arial" w:hAnsi="Arial" w:cs="Arial"/>
          <w:color w:val="C0504D"/>
          <w:sz w:val="24"/>
          <w:szCs w:val="24"/>
          <w:lang w:val="fr-FR"/>
        </w:rPr>
      </w:pPr>
      <w:r w:rsidRPr="00351F6A">
        <w:rPr>
          <w:rFonts w:ascii="Arial" w:hAnsi="Arial" w:cs="Arial"/>
          <w:b/>
          <w:color w:val="C0504D"/>
          <w:sz w:val="24"/>
          <w:szCs w:val="24"/>
          <w:lang w:val="fr-FR"/>
        </w:rPr>
        <w:t>Ne sont pas éligibles :</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sz w:val="24"/>
          <w:szCs w:val="24"/>
          <w:lang w:val="fr-FR"/>
        </w:rPr>
        <w:t>Les charges indirectes : charges de structure, … ;</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sz w:val="24"/>
          <w:szCs w:val="24"/>
          <w:lang w:val="fr-FR"/>
        </w:rPr>
        <w:t>Les frais d’hébergement, de restauration, de réception autres que ceux liés à l’intervention d’experts, ne sont pas éligibles ;</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sz w:val="24"/>
          <w:szCs w:val="24"/>
          <w:lang w:val="fr-FR"/>
        </w:rPr>
        <w:t>les actions de conseil individuel qui ne sont pas programmées dans le cadre précis de l’action collective ;</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sz w:val="24"/>
          <w:szCs w:val="24"/>
          <w:lang w:val="fr-FR"/>
        </w:rPr>
        <w:t>les dépenses d’investissement matériel individuel.</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rPr>
        <w:t xml:space="preserve"> </w:t>
      </w:r>
      <w:r w:rsidRPr="000D1D91">
        <w:rPr>
          <w:rFonts w:ascii="Arial" w:hAnsi="Arial" w:cs="Arial"/>
          <w:sz w:val="24"/>
          <w:szCs w:val="24"/>
          <w:lang w:val="fr-FR"/>
        </w:rPr>
        <w:t xml:space="preserve">les actions de conseil individuel et les diagnostics individuels d’exploitation qui ne s’inscrivent pas dans les projets des collectifs en émergence ou des GIEE ; </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sz w:val="24"/>
          <w:szCs w:val="24"/>
          <w:lang w:val="fr-FR"/>
        </w:rPr>
        <w:t xml:space="preserve">les actions de formation professionnelle qui relèvent des fonds de la formation professionnelle mis en œuvre par VIVEA ou financées par ailleurs ; </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rPr>
        <w:t xml:space="preserve"> </w:t>
      </w:r>
      <w:r w:rsidRPr="000D1D91">
        <w:rPr>
          <w:rFonts w:ascii="Arial" w:hAnsi="Arial" w:cs="Arial"/>
          <w:sz w:val="24"/>
          <w:szCs w:val="24"/>
          <w:lang w:val="fr-FR"/>
        </w:rPr>
        <w:t xml:space="preserve">les actions de diffusion de bulletins techniques, d’alerte ou d’avertissements qui ne sont pas programmées dans le cadre précis des projets en émergence; </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sz w:val="24"/>
          <w:szCs w:val="24"/>
          <w:lang w:val="fr-FR"/>
        </w:rPr>
        <w:t xml:space="preserve">les travaux de recherche et d’expérimentation qui ne s’inscrivent pas dans les projets des collectifs en émergence; </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sz w:val="24"/>
          <w:szCs w:val="24"/>
          <w:lang w:val="fr-FR"/>
        </w:rPr>
        <w:t xml:space="preserve">les actions qui ne sont pas indépendantes de toute activité commerciale ; </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sz w:val="24"/>
          <w:szCs w:val="24"/>
          <w:lang w:val="fr-FR"/>
        </w:rPr>
        <w:t xml:space="preserve">les actions financées au titre des groupes FERME-DEPHY ou des groupes Ecophyto (diagnostic, suivi individuel et collectif des agriculteurs impliqués dans ces groupes Ecophyto, prestations ou communication…) ou dans le cadre de l’AAP communication Ecophyto II. </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 xml:space="preserve">Pour qu'une dépense soit éligible, le paiement correspondant à cette dépense doit avoir été effectué </w:t>
      </w:r>
      <w:r w:rsidRPr="000D1D91">
        <w:rPr>
          <w:rFonts w:ascii="Arial" w:hAnsi="Arial" w:cs="Arial"/>
          <w:b/>
          <w:sz w:val="24"/>
          <w:szCs w:val="24"/>
          <w:lang w:val="fr-FR"/>
        </w:rPr>
        <w:t>après la date de réception de la demande de subvention</w:t>
      </w:r>
      <w:r w:rsidRPr="000D1D91">
        <w:rPr>
          <w:rFonts w:ascii="Arial" w:hAnsi="Arial" w:cs="Arial"/>
          <w:sz w:val="24"/>
          <w:szCs w:val="24"/>
          <w:lang w:val="fr-FR"/>
        </w:rPr>
        <w:t xml:space="preserve"> et </w:t>
      </w:r>
      <w:r w:rsidRPr="000D1D91">
        <w:rPr>
          <w:rFonts w:ascii="Arial" w:hAnsi="Arial" w:cs="Arial"/>
          <w:b/>
          <w:sz w:val="24"/>
          <w:szCs w:val="24"/>
          <w:lang w:val="fr-FR"/>
        </w:rPr>
        <w:t>avant la date de fin des actions</w:t>
      </w:r>
      <w:r w:rsidRPr="000D1D91">
        <w:rPr>
          <w:rFonts w:ascii="Arial" w:hAnsi="Arial" w:cs="Arial"/>
          <w:sz w:val="24"/>
          <w:szCs w:val="24"/>
          <w:lang w:val="fr-FR"/>
        </w:rPr>
        <w:t xml:space="preserve"> prévues dans la convention d’attribution de la subvention. L’opération objet de la demande d’aide doit démarrer l’année de candidature à l’appel à projets.</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 xml:space="preserve">Toute dépense devra être </w:t>
      </w:r>
      <w:r w:rsidRPr="000D1D91">
        <w:rPr>
          <w:rFonts w:ascii="Arial" w:hAnsi="Arial" w:cs="Arial"/>
          <w:b/>
          <w:sz w:val="24"/>
          <w:szCs w:val="24"/>
          <w:lang w:val="fr-FR"/>
        </w:rPr>
        <w:t>justifiée par une facture</w:t>
      </w:r>
      <w:r w:rsidRPr="000D1D91">
        <w:rPr>
          <w:rFonts w:ascii="Arial" w:hAnsi="Arial" w:cs="Arial"/>
          <w:sz w:val="24"/>
          <w:szCs w:val="24"/>
          <w:lang w:val="fr-FR"/>
        </w:rPr>
        <w:t xml:space="preserve"> (en particulier pour ce qui concerne l’intervention de prestataires externes) ou par des frais de personnels internes, de l’organisme, dédiés à la réalisation du projet.</w:t>
      </w:r>
    </w:p>
    <w:p w:rsidR="000D1D91" w:rsidRPr="000D1D91" w:rsidRDefault="000D1D91" w:rsidP="000D1D91">
      <w:pPr>
        <w:spacing w:after="120"/>
        <w:jc w:val="both"/>
        <w:rPr>
          <w:rFonts w:ascii="Arial" w:hAnsi="Arial" w:cs="Arial"/>
        </w:rPr>
      </w:pPr>
      <w:r w:rsidRPr="000D1D91">
        <w:rPr>
          <w:rFonts w:ascii="Arial" w:hAnsi="Arial" w:cs="Arial"/>
          <w:b/>
          <w:sz w:val="24"/>
          <w:szCs w:val="24"/>
          <w:lang w:val="fr-FR"/>
        </w:rPr>
        <w:t>Les agriculteurs membres du collectif</w:t>
      </w:r>
      <w:r w:rsidRPr="000D1D91">
        <w:rPr>
          <w:rFonts w:ascii="Arial" w:hAnsi="Arial" w:cs="Arial"/>
          <w:sz w:val="24"/>
          <w:szCs w:val="24"/>
          <w:lang w:val="fr-FR"/>
        </w:rPr>
        <w:t xml:space="preserve"> réalisateur du projet </w:t>
      </w:r>
      <w:r w:rsidRPr="000D1D91">
        <w:rPr>
          <w:rFonts w:ascii="Arial" w:hAnsi="Arial" w:cs="Arial"/>
          <w:b/>
          <w:sz w:val="24"/>
          <w:szCs w:val="24"/>
          <w:lang w:val="fr-FR"/>
        </w:rPr>
        <w:t>peuvent valoriser en recettes une partie de leur temps de travail</w:t>
      </w:r>
      <w:r w:rsidRPr="000D1D91">
        <w:rPr>
          <w:rFonts w:ascii="Arial" w:hAnsi="Arial" w:cs="Arial"/>
          <w:sz w:val="24"/>
          <w:szCs w:val="24"/>
          <w:lang w:val="fr-FR"/>
        </w:rPr>
        <w:t xml:space="preserve">, même non rémunéré, consacré au projet, sous réserve qu’il s’agisse de temps effectivement consacré à des tâches d’animation ou d’ingénierie du projet, et qu'une convention de mise à disposition précisant le temps consacré au projet et son coût soit signée. </w:t>
      </w:r>
      <w:r w:rsidRPr="000D1D91">
        <w:rPr>
          <w:rFonts w:ascii="Arial" w:hAnsi="Arial" w:cs="Arial"/>
          <w:i/>
          <w:sz w:val="24"/>
          <w:szCs w:val="24"/>
          <w:lang w:val="fr-FR"/>
        </w:rPr>
        <w:t xml:space="preserve"> </w:t>
      </w:r>
      <w:r w:rsidRPr="000D1D91">
        <w:rPr>
          <w:rFonts w:ascii="Arial" w:hAnsi="Arial" w:cs="Arial"/>
          <w:sz w:val="24"/>
          <w:szCs w:val="24"/>
          <w:lang w:val="fr-FR"/>
        </w:rPr>
        <w:t>Ils peuvent aussi valoriser en dépense une partie de leur temps de travail, en tant que prestation rémunérée ; dans ce cas, une facture doit être établie. Ce temps d’animation des agriculteurs est valorisé au taux horaire du SMIC</w:t>
      </w:r>
      <w:r w:rsidRPr="000D1D91">
        <w:rPr>
          <w:rFonts w:ascii="Arial" w:hAnsi="Arial" w:cs="Arial"/>
          <w:i/>
          <w:sz w:val="24"/>
          <w:szCs w:val="24"/>
          <w:lang w:val="fr-FR"/>
        </w:rPr>
        <w:t>.</w:t>
      </w:r>
    </w:p>
    <w:p w:rsidR="000D1D91" w:rsidRPr="00351F6A" w:rsidRDefault="000D1D91" w:rsidP="000D1D91">
      <w:pPr>
        <w:pStyle w:val="GIEEanim2"/>
        <w:rPr>
          <w:rFonts w:ascii="Arial" w:hAnsi="Arial" w:cs="Arial"/>
          <w:color w:val="C0504D"/>
        </w:rPr>
      </w:pPr>
      <w:bookmarkStart w:id="24" w:name="_Toc33530481"/>
      <w:bookmarkStart w:id="25" w:name="_Toc97621338"/>
      <w:r w:rsidRPr="00351F6A">
        <w:rPr>
          <w:rFonts w:ascii="Arial" w:hAnsi="Arial" w:cs="Arial"/>
          <w:color w:val="C0504D"/>
        </w:rPr>
        <w:t>A quel montant d’aide peuvent prétendre les collectifs émergents ?</w:t>
      </w:r>
      <w:bookmarkEnd w:id="24"/>
      <w:bookmarkEnd w:id="25"/>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 xml:space="preserve">Le montant de la subvention CASDAR susceptible d’être apportée à un projet est </w:t>
      </w:r>
      <w:r w:rsidRPr="000D1D91">
        <w:rPr>
          <w:rFonts w:ascii="Arial" w:hAnsi="Arial" w:cs="Arial"/>
          <w:b/>
          <w:sz w:val="24"/>
          <w:szCs w:val="24"/>
          <w:lang w:val="fr-FR"/>
        </w:rPr>
        <w:t>au maximum de 10 000 €</w:t>
      </w:r>
      <w:r w:rsidRPr="000D1D91">
        <w:rPr>
          <w:rFonts w:ascii="Arial" w:hAnsi="Arial" w:cs="Arial"/>
          <w:sz w:val="24"/>
          <w:szCs w:val="24"/>
          <w:lang w:val="fr-FR"/>
        </w:rPr>
        <w:t xml:space="preserve"> pour la durée du projet et </w:t>
      </w:r>
      <w:r w:rsidRPr="000D1D91">
        <w:rPr>
          <w:rFonts w:ascii="Arial" w:hAnsi="Arial" w:cs="Arial"/>
          <w:b/>
          <w:sz w:val="24"/>
          <w:szCs w:val="24"/>
          <w:lang w:val="fr-FR"/>
        </w:rPr>
        <w:t>ne peut être supérieur à 80% du coût total des dépenses éligibles</w:t>
      </w:r>
      <w:r w:rsidRPr="000D1D91">
        <w:rPr>
          <w:rFonts w:ascii="Arial" w:hAnsi="Arial" w:cs="Arial"/>
          <w:sz w:val="24"/>
          <w:szCs w:val="24"/>
          <w:lang w:val="fr-FR"/>
        </w:rPr>
        <w:t xml:space="preserve"> du projet. Si les demandes sont supérieures à l’enveloppe disponible, un plafond régional pourra être appliqué. Par ailleurs, le montant de la subvention demandée </w:t>
      </w:r>
      <w:r w:rsidRPr="000D1D91">
        <w:rPr>
          <w:rFonts w:ascii="Arial" w:hAnsi="Arial" w:cs="Arial"/>
          <w:b/>
          <w:sz w:val="24"/>
          <w:szCs w:val="24"/>
          <w:lang w:val="fr-FR"/>
        </w:rPr>
        <w:t>ne peut être inférieur à 1 000 €.</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 xml:space="preserve">La durée pendant laquelle les dépenses d’émergence sont éligibles est de </w:t>
      </w:r>
      <w:r w:rsidRPr="000D1D91">
        <w:rPr>
          <w:rFonts w:ascii="Arial" w:hAnsi="Arial" w:cs="Arial"/>
          <w:b/>
          <w:sz w:val="24"/>
          <w:szCs w:val="24"/>
          <w:lang w:val="fr-FR"/>
        </w:rPr>
        <w:t>1 an maximum</w:t>
      </w:r>
      <w:r w:rsidRPr="000D1D91">
        <w:rPr>
          <w:rFonts w:ascii="Arial" w:hAnsi="Arial" w:cs="Arial"/>
          <w:sz w:val="24"/>
          <w:szCs w:val="24"/>
          <w:lang w:val="fr-FR"/>
        </w:rPr>
        <w:t xml:space="preserve"> à compter de la date de réception de la demande de subvention attestée par un récépissé délivré par la DRAAF. </w:t>
      </w:r>
    </w:p>
    <w:p w:rsidR="000D1D91" w:rsidRPr="000D1D91" w:rsidRDefault="000D1D91" w:rsidP="000D1D91">
      <w:pPr>
        <w:jc w:val="both"/>
        <w:rPr>
          <w:rFonts w:ascii="Arial" w:hAnsi="Arial" w:cs="Arial"/>
          <w:sz w:val="24"/>
          <w:szCs w:val="24"/>
          <w:lang w:val="fr-FR"/>
        </w:rPr>
      </w:pPr>
      <w:r w:rsidRPr="000D1D91">
        <w:rPr>
          <w:rFonts w:ascii="Arial" w:hAnsi="Arial" w:cs="Arial"/>
          <w:sz w:val="24"/>
          <w:szCs w:val="24"/>
          <w:lang w:val="fr-FR"/>
        </w:rPr>
        <w:t>Le dossier de demande de financement renseigné, daté et signé doit être déposé avec l'ensemble des pièces justificatives nécessaires et des points m</w:t>
      </w:r>
      <w:r w:rsidR="00212FA0">
        <w:rPr>
          <w:rFonts w:ascii="Arial" w:hAnsi="Arial" w:cs="Arial"/>
          <w:sz w:val="24"/>
          <w:szCs w:val="24"/>
          <w:lang w:val="fr-FR"/>
        </w:rPr>
        <w:t>entionnés dans les annexes 1 à 5</w:t>
      </w:r>
      <w:r w:rsidRPr="000D1D91">
        <w:rPr>
          <w:rFonts w:ascii="Arial" w:hAnsi="Arial" w:cs="Arial"/>
          <w:sz w:val="24"/>
          <w:szCs w:val="24"/>
          <w:lang w:val="fr-FR"/>
        </w:rPr>
        <w:t>, permettant d’en vérifier la conformité</w:t>
      </w:r>
      <w:r w:rsidR="0064124A">
        <w:rPr>
          <w:rFonts w:ascii="Arial" w:hAnsi="Arial" w:cs="Arial"/>
          <w:sz w:val="24"/>
          <w:szCs w:val="24"/>
          <w:lang w:val="fr-FR"/>
        </w:rPr>
        <w:t>.</w:t>
      </w:r>
    </w:p>
    <w:p w:rsidR="000D1D91" w:rsidRPr="000D1D91" w:rsidRDefault="000D1D91" w:rsidP="000D1D91">
      <w:pPr>
        <w:jc w:val="both"/>
        <w:rPr>
          <w:rFonts w:ascii="Arial" w:hAnsi="Arial" w:cs="Arial"/>
          <w:sz w:val="24"/>
          <w:lang w:val="fr-FR"/>
        </w:rPr>
      </w:pPr>
    </w:p>
    <w:p w:rsidR="000D1D91" w:rsidRPr="000D1D91" w:rsidRDefault="000D1D91" w:rsidP="000D1D91">
      <w:pPr>
        <w:jc w:val="both"/>
        <w:rPr>
          <w:rFonts w:ascii="Arial" w:hAnsi="Arial" w:cs="Arial"/>
          <w:b/>
          <w:sz w:val="24"/>
          <w:lang w:val="fr-FR"/>
        </w:rPr>
      </w:pPr>
      <w:r w:rsidRPr="000D1D91">
        <w:rPr>
          <w:rFonts w:ascii="Arial" w:hAnsi="Arial" w:cs="Arial"/>
          <w:sz w:val="24"/>
          <w:lang w:val="fr-FR"/>
        </w:rPr>
        <w:t xml:space="preserve">Ce plan de financement doit inclure </w:t>
      </w:r>
      <w:r w:rsidRPr="000D1D91">
        <w:rPr>
          <w:rFonts w:ascii="Arial" w:hAnsi="Arial" w:cs="Arial"/>
          <w:b/>
          <w:sz w:val="24"/>
          <w:lang w:val="fr-FR"/>
        </w:rPr>
        <w:t>obligatoirement :</w:t>
      </w:r>
    </w:p>
    <w:p w:rsidR="000D1D91" w:rsidRPr="000D1D91" w:rsidRDefault="000D1D91" w:rsidP="00351F6A">
      <w:pPr>
        <w:pStyle w:val="Paragraphedeliste"/>
        <w:numPr>
          <w:ilvl w:val="0"/>
          <w:numId w:val="15"/>
        </w:numPr>
        <w:shd w:val="clear" w:color="auto" w:fill="D99594"/>
        <w:jc w:val="both"/>
        <w:rPr>
          <w:rFonts w:ascii="Arial" w:hAnsi="Arial" w:cs="Arial"/>
          <w:sz w:val="24"/>
          <w:lang w:val="fr-FR"/>
        </w:rPr>
      </w:pPr>
      <w:r w:rsidRPr="000D1D91">
        <w:rPr>
          <w:rFonts w:ascii="Arial" w:hAnsi="Arial" w:cs="Arial"/>
          <w:b/>
          <w:sz w:val="24"/>
          <w:lang w:val="fr-FR"/>
        </w:rPr>
        <w:t>1 journée par an</w:t>
      </w:r>
      <w:r w:rsidRPr="000D1D91">
        <w:rPr>
          <w:rFonts w:ascii="Arial" w:hAnsi="Arial" w:cs="Arial"/>
          <w:sz w:val="24"/>
          <w:lang w:val="fr-FR"/>
        </w:rPr>
        <w:t xml:space="preserve"> pour participer à une réunion régionale organisée par la Chambre Régionale d’Agriculture. </w:t>
      </w:r>
    </w:p>
    <w:p w:rsidR="000D1D91" w:rsidRPr="00351F6A" w:rsidRDefault="000D1D91" w:rsidP="00351F6A">
      <w:pPr>
        <w:pStyle w:val="Paragraphedeliste"/>
        <w:numPr>
          <w:ilvl w:val="0"/>
          <w:numId w:val="15"/>
        </w:numPr>
        <w:shd w:val="clear" w:color="auto" w:fill="D99594"/>
        <w:jc w:val="both"/>
        <w:rPr>
          <w:rFonts w:ascii="Arial" w:hAnsi="Arial" w:cs="Arial"/>
          <w:sz w:val="24"/>
          <w:lang w:val="fr-FR"/>
        </w:rPr>
      </w:pPr>
      <w:r w:rsidRPr="000D1D91">
        <w:rPr>
          <w:rFonts w:ascii="Arial" w:hAnsi="Arial" w:cs="Arial"/>
          <w:b/>
          <w:sz w:val="24"/>
          <w:lang w:val="fr-FR"/>
        </w:rPr>
        <w:t>1 rencontre avec un autre collectif</w:t>
      </w:r>
      <w:r w:rsidRPr="000D1D91">
        <w:rPr>
          <w:rFonts w:ascii="Arial" w:hAnsi="Arial" w:cs="Arial"/>
          <w:sz w:val="24"/>
          <w:lang w:val="fr-FR"/>
        </w:rPr>
        <w:t xml:space="preserve"> engagé dans l’agro-écologie : autre groupe 30 000 en reconnaissance, groupe GIEE ou groupe DEPHY.</w:t>
      </w:r>
    </w:p>
    <w:p w:rsidR="000D1D91" w:rsidRPr="00351F6A" w:rsidRDefault="000D1D91" w:rsidP="00923416">
      <w:pPr>
        <w:pStyle w:val="Titre1doc"/>
        <w:numPr>
          <w:ilvl w:val="0"/>
          <w:numId w:val="28"/>
        </w:numPr>
        <w:rPr>
          <w:rFonts w:ascii="Arial" w:hAnsi="Arial" w:cs="Arial"/>
          <w:color w:val="C0504D"/>
        </w:rPr>
      </w:pPr>
      <w:bookmarkStart w:id="26" w:name="_Toc2782286"/>
      <w:bookmarkStart w:id="27" w:name="_Toc33530482"/>
      <w:bookmarkStart w:id="28" w:name="_Toc97621339"/>
      <w:r w:rsidRPr="00351F6A">
        <w:rPr>
          <w:rFonts w:ascii="Arial" w:hAnsi="Arial" w:cs="Arial"/>
          <w:color w:val="C0504D"/>
        </w:rPr>
        <w:t>Critères de sélection des candidatures</w:t>
      </w:r>
      <w:bookmarkEnd w:id="26"/>
      <w:bookmarkEnd w:id="27"/>
      <w:bookmarkEnd w:id="28"/>
    </w:p>
    <w:p w:rsidR="000D1D91" w:rsidRPr="000D1D91" w:rsidRDefault="000D1D91" w:rsidP="000D1D91">
      <w:pPr>
        <w:pStyle w:val="Titre1doc"/>
        <w:tabs>
          <w:tab w:val="clear" w:pos="480"/>
          <w:tab w:val="left" w:pos="709"/>
        </w:tabs>
        <w:rPr>
          <w:rFonts w:ascii="Arial" w:hAnsi="Arial" w:cs="Arial"/>
          <w:b w:val="0"/>
          <w:bCs w:val="0"/>
          <w:color w:val="auto"/>
          <w:sz w:val="24"/>
          <w:lang w:val="fr-FR"/>
        </w:rPr>
      </w:pPr>
      <w:bookmarkStart w:id="29" w:name="_Toc97621340"/>
      <w:r w:rsidRPr="000D1D91">
        <w:rPr>
          <w:rFonts w:ascii="Arial" w:hAnsi="Arial" w:cs="Arial"/>
          <w:bCs w:val="0"/>
          <w:color w:val="auto"/>
          <w:sz w:val="24"/>
          <w:lang w:val="fr-FR"/>
        </w:rPr>
        <w:t>Les réflexions conduites durant la phase d’émergence doivent s’inscrire dans les critères de reconnaissance des GIEE</w:t>
      </w:r>
      <w:r w:rsidRPr="000D1D91">
        <w:rPr>
          <w:rFonts w:ascii="Arial" w:hAnsi="Arial" w:cs="Arial"/>
          <w:b w:val="0"/>
          <w:bCs w:val="0"/>
          <w:color w:val="auto"/>
          <w:sz w:val="24"/>
          <w:lang w:val="fr-FR"/>
        </w:rPr>
        <w:t xml:space="preserve"> énumérés ci-dessous.</w:t>
      </w:r>
      <w:bookmarkEnd w:id="29"/>
    </w:p>
    <w:p w:rsidR="000D1D91" w:rsidRPr="00351F6A" w:rsidRDefault="000D1D91" w:rsidP="0064124A">
      <w:pPr>
        <w:pStyle w:val="GIEEanim2"/>
        <w:rPr>
          <w:rFonts w:ascii="Arial" w:hAnsi="Arial" w:cs="Arial"/>
          <w:color w:val="C0504D"/>
        </w:rPr>
      </w:pPr>
      <w:bookmarkStart w:id="30" w:name="_Toc33530483"/>
      <w:bookmarkStart w:id="31" w:name="_Toc97621341"/>
      <w:r w:rsidRPr="00351F6A">
        <w:rPr>
          <w:rFonts w:ascii="Arial" w:hAnsi="Arial" w:cs="Arial"/>
          <w:color w:val="C0504D"/>
        </w:rPr>
        <w:t>Les critères de premier ordre</w:t>
      </w:r>
      <w:bookmarkEnd w:id="30"/>
      <w:bookmarkEnd w:id="31"/>
    </w:p>
    <w:p w:rsidR="0064124A" w:rsidRPr="0064124A" w:rsidRDefault="0064124A" w:rsidP="0064124A">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b/>
          <w:sz w:val="24"/>
          <w:szCs w:val="24"/>
          <w:lang w:val="fr-FR"/>
        </w:rPr>
      </w:pPr>
      <w:r w:rsidRPr="0064124A">
        <w:rPr>
          <w:rFonts w:ascii="Arial" w:hAnsi="Arial" w:cs="Arial"/>
          <w:b/>
          <w:sz w:val="24"/>
          <w:szCs w:val="24"/>
          <w:lang w:val="fr-FR"/>
        </w:rPr>
        <w:t xml:space="preserve">Réponse aux problématiques des zones intermédiaires </w:t>
      </w:r>
    </w:p>
    <w:p w:rsidR="0064124A" w:rsidRPr="000D1D91" w:rsidRDefault="0064124A" w:rsidP="0064124A">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hAnsi="Arial" w:cs="Arial"/>
          <w:sz w:val="24"/>
          <w:szCs w:val="24"/>
          <w:lang w:val="fr-FR"/>
        </w:rPr>
      </w:pPr>
      <w:r>
        <w:rPr>
          <w:rFonts w:ascii="Arial" w:hAnsi="Arial" w:cs="Arial"/>
          <w:sz w:val="24"/>
          <w:szCs w:val="24"/>
          <w:lang w:val="fr-FR"/>
        </w:rPr>
        <w:t>U</w:t>
      </w:r>
      <w:r w:rsidRPr="000D1D91">
        <w:rPr>
          <w:rFonts w:ascii="Arial" w:hAnsi="Arial" w:cs="Arial"/>
          <w:sz w:val="24"/>
          <w:szCs w:val="24"/>
          <w:lang w:val="fr-FR"/>
        </w:rPr>
        <w:t>ne priorité sera donnée aux collectifs émergents situés en zone intermédiaire qui souhaitent mettre en oeuvre des projets visant à apporter des réponses aux problématiques rencontrées dans ces zones. Les thématiques attendues pour ces collectifs en zones intermédiaires sont les suivantes : le changement de système de l'exploitation (diversification des cultures, réduction de la dépendance aux produits phytosanitaires dont conversion à l’agriculture biologique), l'agriculture de conservation des sols, la mutualisation des outils de production, les démarches de filières, la réintroduction ou la consolidation d’activité d’élevage, l'autonomie alimentaire des élevages, le développement d’interactions entre productions végétales et productions animales.</w:t>
      </w:r>
    </w:p>
    <w:p w:rsidR="0064124A" w:rsidRPr="000D1D91" w:rsidRDefault="0064124A" w:rsidP="0064124A">
      <w:pPr>
        <w:spacing w:after="120"/>
        <w:jc w:val="both"/>
        <w:rPr>
          <w:rFonts w:ascii="Arial" w:hAnsi="Arial" w:cs="Arial"/>
          <w:sz w:val="24"/>
          <w:szCs w:val="24"/>
          <w:lang w:val="fr-FR"/>
        </w:rPr>
      </w:pPr>
      <w:r w:rsidRPr="000D1D91">
        <w:rPr>
          <w:rFonts w:ascii="Arial" w:hAnsi="Arial" w:cs="Arial"/>
          <w:sz w:val="24"/>
          <w:szCs w:val="24"/>
          <w:lang w:val="fr-FR"/>
        </w:rPr>
        <w:t>Pour répondre à ce critère de sélection, les agriculteurs membres du collectif doivent être</w:t>
      </w:r>
      <w:r w:rsidRPr="000D1D91">
        <w:rPr>
          <w:rFonts w:ascii="Arial" w:hAnsi="Arial" w:cs="Arial"/>
          <w:b/>
          <w:sz w:val="24"/>
          <w:szCs w:val="24"/>
          <w:lang w:val="fr-FR"/>
        </w:rPr>
        <w:t xml:space="preserve"> situés en zones intermédiaires</w:t>
      </w:r>
      <w:r w:rsidRPr="000D1D91">
        <w:rPr>
          <w:rFonts w:ascii="Arial" w:hAnsi="Arial" w:cs="Arial"/>
          <w:sz w:val="24"/>
          <w:szCs w:val="24"/>
          <w:lang w:val="fr-FR"/>
        </w:rPr>
        <w:t xml:space="preserve"> telles que définies au sens de la MAEC « systèmes de grandes cultures adaptées aux Zones Intermédiaires » </w:t>
      </w:r>
      <w:r w:rsidRPr="000D1D91">
        <w:rPr>
          <w:rFonts w:ascii="Arial" w:hAnsi="Arial" w:cs="Arial"/>
          <w:b/>
          <w:sz w:val="24"/>
          <w:szCs w:val="24"/>
          <w:lang w:val="fr-FR"/>
        </w:rPr>
        <w:t>ou exploiter des parcelles situées majoritairement en zones intermédiaires</w:t>
      </w:r>
      <w:r w:rsidRPr="000D1D91">
        <w:rPr>
          <w:rFonts w:ascii="Arial" w:hAnsi="Arial" w:cs="Arial"/>
          <w:sz w:val="24"/>
          <w:szCs w:val="24"/>
          <w:lang w:val="fr-FR"/>
        </w:rPr>
        <w:t>.</w:t>
      </w:r>
    </w:p>
    <w:p w:rsidR="0064124A" w:rsidRPr="000D1D91" w:rsidRDefault="0064124A" w:rsidP="0064124A">
      <w:pPr>
        <w:spacing w:after="120"/>
        <w:jc w:val="both"/>
        <w:rPr>
          <w:rFonts w:ascii="Arial" w:hAnsi="Arial" w:cs="Arial"/>
          <w:color w:val="FF0000"/>
          <w:sz w:val="24"/>
          <w:szCs w:val="24"/>
          <w:lang w:val="fr-FR"/>
        </w:rPr>
      </w:pPr>
      <w:r w:rsidRPr="000D1D91">
        <w:rPr>
          <w:rFonts w:ascii="Arial" w:hAnsi="Arial" w:cs="Arial"/>
          <w:noProof/>
          <w:lang w:val="fr-FR" w:eastAsia="fr-FR" w:bidi="ar-SA"/>
        </w:rPr>
        <w:drawing>
          <wp:inline distT="0" distB="0" distL="0" distR="0" wp14:anchorId="109FD493" wp14:editId="5EAAD86D">
            <wp:extent cx="5760720" cy="400704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5548"/>
                    <a:stretch/>
                  </pic:blipFill>
                  <pic:spPr bwMode="auto">
                    <a:xfrm>
                      <a:off x="0" y="0"/>
                      <a:ext cx="5760720" cy="4007044"/>
                    </a:xfrm>
                    <a:prstGeom prst="rect">
                      <a:avLst/>
                    </a:prstGeom>
                    <a:ln>
                      <a:noFill/>
                    </a:ln>
                    <a:extLst>
                      <a:ext uri="{53640926-AAD7-44D8-BBD7-CCE9431645EC}">
                        <a14:shadowObscured xmlns:a14="http://schemas.microsoft.com/office/drawing/2010/main"/>
                      </a:ext>
                    </a:extLst>
                  </pic:spPr>
                </pic:pic>
              </a:graphicData>
            </a:graphic>
          </wp:inline>
        </w:drawing>
      </w:r>
    </w:p>
    <w:p w:rsidR="0064124A" w:rsidRPr="000D1D91" w:rsidRDefault="0064124A" w:rsidP="0064124A">
      <w:pPr>
        <w:spacing w:after="120"/>
        <w:jc w:val="center"/>
        <w:rPr>
          <w:rFonts w:ascii="Arial" w:hAnsi="Arial" w:cs="Arial"/>
          <w:b/>
          <w:i/>
          <w:sz w:val="24"/>
          <w:szCs w:val="24"/>
          <w:lang w:val="fr-FR"/>
        </w:rPr>
      </w:pPr>
      <w:r w:rsidRPr="000D1D91">
        <w:rPr>
          <w:rFonts w:ascii="Arial" w:hAnsi="Arial" w:cs="Arial"/>
          <w:b/>
          <w:i/>
          <w:sz w:val="24"/>
          <w:szCs w:val="24"/>
          <w:lang w:val="fr-FR"/>
        </w:rPr>
        <w:t>Délimitation des zones intermédiaires</w:t>
      </w:r>
    </w:p>
    <w:p w:rsidR="0064124A" w:rsidRPr="000D1D91" w:rsidRDefault="0064124A" w:rsidP="0064124A">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hAnsi="Arial" w:cs="Arial"/>
          <w:sz w:val="24"/>
          <w:szCs w:val="24"/>
          <w:lang w:val="fr-FR"/>
        </w:rPr>
      </w:pP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b/>
          <w:sz w:val="24"/>
          <w:szCs w:val="24"/>
          <w:lang w:val="fr-FR"/>
        </w:rPr>
        <w:t xml:space="preserve">Ambition agro-écologique du projet et approche systémique </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hAnsi="Arial" w:cs="Arial"/>
          <w:sz w:val="24"/>
          <w:szCs w:val="24"/>
          <w:lang w:val="fr-FR"/>
        </w:rPr>
      </w:pPr>
      <w:r w:rsidRPr="000D1D91">
        <w:rPr>
          <w:rFonts w:ascii="Arial" w:hAnsi="Arial" w:cs="Arial"/>
          <w:sz w:val="24"/>
          <w:szCs w:val="24"/>
          <w:lang w:val="fr-FR"/>
        </w:rPr>
        <w:t>L’approche agro-écologique consiste à mobiliser simultanément plusieurs leviers, de façon cohérente, dans une logique de combinaison des performances économiques et environnementales et de reconception des systèmes de production en s’appuyant sur les régulations biologiques, en accroissant la biodiversité fonctionnelle des systèmes de production, en améliorant l’autonomie vis-à-vis des intrants de synthèse et la résilience des exploitations agricoles, pour atteindre les résultats recherchés</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 xml:space="preserve">L'exploitation est considérée dans son ensemble, dans son ancrage territorial local et dans son insertion dans les filières. Impliquant le recours </w:t>
      </w:r>
      <w:r w:rsidRPr="000D1D91">
        <w:rPr>
          <w:rFonts w:ascii="Arial" w:hAnsi="Arial" w:cs="Arial"/>
          <w:b/>
          <w:sz w:val="24"/>
          <w:szCs w:val="24"/>
          <w:lang w:val="fr-FR"/>
        </w:rPr>
        <w:t>à un ensemble cohérent de techniques en synergie</w:t>
      </w:r>
      <w:r w:rsidRPr="000D1D91">
        <w:rPr>
          <w:rFonts w:ascii="Arial" w:hAnsi="Arial" w:cs="Arial"/>
          <w:sz w:val="24"/>
          <w:szCs w:val="24"/>
          <w:lang w:val="fr-FR"/>
        </w:rPr>
        <w:t xml:space="preserve">, l'agro-écologie ne peut être réduite à une technique particulière. </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Il s’agit ici de privilégier :</w:t>
      </w:r>
    </w:p>
    <w:p w:rsidR="000D1D91" w:rsidRPr="000D1D91" w:rsidRDefault="000D1D91" w:rsidP="000D1D91">
      <w:pPr>
        <w:numPr>
          <w:ilvl w:val="1"/>
          <w:numId w:val="21"/>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hAnsi="Arial" w:cs="Arial"/>
          <w:sz w:val="24"/>
          <w:szCs w:val="24"/>
          <w:lang w:val="fr-FR"/>
        </w:rPr>
      </w:pPr>
      <w:r w:rsidRPr="000D1D91">
        <w:rPr>
          <w:rFonts w:ascii="Arial" w:hAnsi="Arial" w:cs="Arial"/>
          <w:sz w:val="24"/>
          <w:szCs w:val="24"/>
          <w:lang w:val="fr-FR"/>
        </w:rPr>
        <w:t xml:space="preserve">pour les collectifs encore peu engagés dans la reconception des systèmes, les projets en évolution notable par rapport à l'existant ; </w:t>
      </w:r>
    </w:p>
    <w:p w:rsidR="000D1D91" w:rsidRPr="000D1D91" w:rsidRDefault="000D1D91" w:rsidP="000D1D91">
      <w:pPr>
        <w:numPr>
          <w:ilvl w:val="1"/>
          <w:numId w:val="21"/>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hAnsi="Arial" w:cs="Arial"/>
          <w:sz w:val="24"/>
          <w:szCs w:val="24"/>
          <w:lang w:val="fr-FR"/>
        </w:rPr>
      </w:pPr>
      <w:r w:rsidRPr="000D1D91">
        <w:rPr>
          <w:rFonts w:ascii="Arial" w:hAnsi="Arial" w:cs="Arial"/>
          <w:sz w:val="24"/>
          <w:szCs w:val="24"/>
          <w:lang w:val="fr-FR"/>
        </w:rPr>
        <w:t>pour les collectifs déjà engagés, les projets consistant à poursuivre / aboutir la démarche de reconception au niveau des pratiques agricoles, à mettre en place des actions pour consolider les performances des exploitations (lien à l’aval, actions d’ordre sociétale...) et à diffuser et capitaliser largement sur les résultats et expériences obtenus.</w:t>
      </w:r>
    </w:p>
    <w:p w:rsidR="000D1D91" w:rsidRPr="000D1D91" w:rsidRDefault="000D1D91" w:rsidP="000D1D91">
      <w:pPr>
        <w:spacing w:after="120"/>
        <w:jc w:val="both"/>
        <w:rPr>
          <w:rFonts w:ascii="Arial" w:hAnsi="Arial" w:cs="Arial"/>
          <w:sz w:val="24"/>
          <w:szCs w:val="24"/>
          <w:lang w:val="fr-FR"/>
        </w:rPr>
      </w:pP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b/>
          <w:sz w:val="24"/>
          <w:szCs w:val="24"/>
          <w:lang w:val="fr-FR"/>
        </w:rPr>
      </w:pPr>
      <w:r w:rsidRPr="000D1D91">
        <w:rPr>
          <w:rFonts w:ascii="Arial" w:hAnsi="Arial" w:cs="Arial"/>
          <w:b/>
          <w:sz w:val="24"/>
          <w:szCs w:val="24"/>
          <w:lang w:val="fr-FR"/>
        </w:rPr>
        <w:t>Projet proposant des actions d’adaptation au changement climatique, notamment en matière de gestion de l’eau</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b/>
          <w:sz w:val="24"/>
          <w:szCs w:val="24"/>
          <w:lang w:val="fr-FR"/>
        </w:rPr>
        <w:t>Ancrage territorial du projet et lien à l’Aval.</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 xml:space="preserve">Prise en compte des enjeux territoriaux, partenariat avec les acteurs du territoire et avec les acteurs de l’aval des filières, articulation avec les enjeux des filières régionales... </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Les projets s’inscrivant dans des projets alimentaires territoriaux (PAT) et les projets intégrant la modification, selon les principes de l'agro-écologie, des cahiers des charges des signes d'identification de la qualité et de l'origine (SIQO) devront être plus particulièrement ciblés.</w:t>
      </w:r>
    </w:p>
    <w:p w:rsidR="000D1D91" w:rsidRPr="00351F6A" w:rsidRDefault="000D1D91" w:rsidP="000D1D91">
      <w:pPr>
        <w:pStyle w:val="GIEEanim2"/>
        <w:rPr>
          <w:rFonts w:ascii="Arial" w:hAnsi="Arial" w:cs="Arial"/>
          <w:color w:val="C0504D"/>
        </w:rPr>
      </w:pPr>
      <w:bookmarkStart w:id="32" w:name="_Toc33530484"/>
      <w:bookmarkStart w:id="33" w:name="_Toc97621342"/>
      <w:r w:rsidRPr="00351F6A">
        <w:rPr>
          <w:rFonts w:ascii="Arial" w:hAnsi="Arial" w:cs="Arial"/>
          <w:color w:val="C0504D"/>
        </w:rPr>
        <w:t>Les critères de second ordre</w:t>
      </w:r>
      <w:bookmarkEnd w:id="32"/>
      <w:bookmarkEnd w:id="33"/>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Des critères de second ordre seront utilisés afin de départager les dossiers.</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b/>
          <w:sz w:val="24"/>
          <w:szCs w:val="24"/>
          <w:lang w:val="fr-FR"/>
        </w:rPr>
        <w:t>Très bonne appropriation du projet par le collectif d’agriculteur.</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Seront privilégiés, les projets dont le portage est initié par un collectif d'agriculteurs. L'implication du collectif dans le projet et les décisions de mise en œuvre devra être concrète et réelle.</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b/>
          <w:sz w:val="24"/>
          <w:szCs w:val="24"/>
          <w:lang w:val="fr-FR"/>
        </w:rPr>
        <w:t>Pertinence de l’action collective, du périmètre du collectif et de sa composition au regard du projet</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 xml:space="preserve">La pertinence de la conduite du projet en collectif au regard de ses objectifs doit être avérée et l'implication dans le projet de chacun des membres constituant le collectif tangible et bien réelle.   Les actions envisagées devront concerner l’ensemble du collectif. </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b/>
          <w:sz w:val="24"/>
          <w:szCs w:val="24"/>
          <w:lang w:val="fr-FR"/>
        </w:rPr>
        <w:t>Suppression ou forte réduction de l’usage d’herbicide dont le glyphosate</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bCs/>
          <w:sz w:val="24"/>
          <w:szCs w:val="24"/>
          <w:lang w:val="fr-FR"/>
        </w:rPr>
        <w:t>Ce critère répond aux enjeux du plan d’actions sur les produits phytopharmaceutiques et une agriculture moins dépendante aux pesticides, les projets travaillant sur cette thématique seront à privilégier et à mettre en valeur lors de la mise en œuvre du plan d’actions.</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b/>
          <w:sz w:val="24"/>
          <w:szCs w:val="24"/>
          <w:lang w:val="fr-FR"/>
        </w:rPr>
        <w:t>Qualité du dispositif d’animation et d’appui technique.</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La structure porteuse et/ou d’accompagnement doit avoir des compétences en matière d’animation et d’appui technique.</w:t>
      </w:r>
    </w:p>
    <w:p w:rsidR="000D1D91" w:rsidRPr="000D1D91" w:rsidRDefault="000D1D91" w:rsidP="000D1D91">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hAnsi="Arial" w:cs="Arial"/>
          <w:sz w:val="24"/>
          <w:szCs w:val="24"/>
          <w:lang w:val="fr-FR"/>
        </w:rPr>
      </w:pPr>
      <w:r w:rsidRPr="000D1D91">
        <w:rPr>
          <w:rFonts w:ascii="Arial" w:hAnsi="Arial" w:cs="Arial"/>
          <w:b/>
          <w:sz w:val="24"/>
          <w:szCs w:val="24"/>
          <w:lang w:val="fr-FR"/>
        </w:rPr>
        <w:t xml:space="preserve">Qualité et cohérence </w:t>
      </w:r>
      <w:r w:rsidRPr="000D1D91">
        <w:rPr>
          <w:rFonts w:ascii="Arial" w:hAnsi="Arial" w:cs="Arial"/>
          <w:sz w:val="24"/>
          <w:szCs w:val="24"/>
          <w:lang w:val="fr-FR"/>
        </w:rPr>
        <w:t>de la présentation de la problématique,</w:t>
      </w:r>
      <w:r w:rsidRPr="000D1D91">
        <w:rPr>
          <w:rFonts w:ascii="Arial" w:hAnsi="Arial" w:cs="Arial"/>
          <w:b/>
          <w:sz w:val="24"/>
          <w:szCs w:val="24"/>
          <w:lang w:val="fr-FR"/>
        </w:rPr>
        <w:t xml:space="preserve"> </w:t>
      </w:r>
      <w:r w:rsidRPr="000D1D91">
        <w:rPr>
          <w:rFonts w:ascii="Arial" w:hAnsi="Arial" w:cs="Arial"/>
          <w:sz w:val="24"/>
          <w:szCs w:val="24"/>
          <w:lang w:val="fr-FR"/>
        </w:rPr>
        <w:t>des objectifs, des actions programmées, des besoins en termes d’animation, des moyens et ressources mobilisés.</w:t>
      </w:r>
    </w:p>
    <w:p w:rsidR="000D1D91" w:rsidRPr="00351F6A" w:rsidRDefault="000D1D91" w:rsidP="00923416">
      <w:pPr>
        <w:pStyle w:val="Titre1doc"/>
        <w:numPr>
          <w:ilvl w:val="0"/>
          <w:numId w:val="28"/>
        </w:numPr>
        <w:rPr>
          <w:rFonts w:ascii="Arial" w:hAnsi="Arial" w:cs="Arial"/>
          <w:color w:val="C0504D"/>
        </w:rPr>
      </w:pPr>
      <w:bookmarkStart w:id="34" w:name="_Toc2782287"/>
      <w:bookmarkStart w:id="35" w:name="_Toc33530485"/>
      <w:bookmarkStart w:id="36" w:name="_Toc97621343"/>
      <w:r w:rsidRPr="00351F6A">
        <w:rPr>
          <w:rFonts w:ascii="Arial" w:hAnsi="Arial" w:cs="Arial"/>
          <w:color w:val="C0504D"/>
        </w:rPr>
        <w:t>Les modalités de dépôt du projet</w:t>
      </w:r>
      <w:bookmarkEnd w:id="34"/>
      <w:bookmarkEnd w:id="35"/>
      <w:bookmarkEnd w:id="36"/>
    </w:p>
    <w:p w:rsidR="000D1D91" w:rsidRPr="00351F6A" w:rsidRDefault="000D1D91" w:rsidP="000D1D91">
      <w:pPr>
        <w:pStyle w:val="GIEEanim2"/>
        <w:rPr>
          <w:rFonts w:ascii="Arial" w:hAnsi="Arial" w:cs="Arial"/>
          <w:color w:val="C0504D"/>
        </w:rPr>
      </w:pPr>
      <w:bookmarkStart w:id="37" w:name="_Toc33530486"/>
      <w:bookmarkStart w:id="38" w:name="_Toc97621344"/>
      <w:r w:rsidRPr="00351F6A">
        <w:rPr>
          <w:rFonts w:ascii="Arial" w:hAnsi="Arial" w:cs="Arial"/>
          <w:color w:val="C0504D"/>
        </w:rPr>
        <w:t>Calendrier et dépôt du dossier de candidatures</w:t>
      </w:r>
      <w:bookmarkEnd w:id="37"/>
      <w:bookmarkEnd w:id="38"/>
    </w:p>
    <w:p w:rsidR="000D1D91" w:rsidRPr="000D1D91" w:rsidRDefault="000D1D91" w:rsidP="000D1D91">
      <w:pPr>
        <w:spacing w:after="120"/>
        <w:jc w:val="both"/>
        <w:rPr>
          <w:rFonts w:ascii="Arial" w:hAnsi="Arial" w:cs="Arial"/>
          <w:b/>
          <w:color w:val="538135" w:themeColor="accent6" w:themeShade="BF"/>
          <w:sz w:val="24"/>
          <w:szCs w:val="24"/>
          <w:lang w:val="fr-FR"/>
        </w:rPr>
      </w:pPr>
      <w:r w:rsidRPr="000D1D91">
        <w:rPr>
          <w:rFonts w:ascii="Arial" w:hAnsi="Arial" w:cs="Arial"/>
          <w:sz w:val="24"/>
          <w:szCs w:val="24"/>
          <w:lang w:val="fr-FR"/>
        </w:rPr>
        <w:t>Le dossier de candidature (</w:t>
      </w:r>
      <w:hyperlink w:anchor="Annexe2_reco_GIEE" w:history="1">
        <w:r w:rsidRPr="000D1D91">
          <w:rPr>
            <w:rStyle w:val="Lienhypertexte"/>
            <w:rFonts w:ascii="Arial" w:hAnsi="Arial" w:cs="Arial"/>
            <w:sz w:val="24"/>
            <w:szCs w:val="24"/>
            <w:lang w:val="fr-FR"/>
          </w:rPr>
          <w:t>annexes 2</w:t>
        </w:r>
      </w:hyperlink>
      <w:r w:rsidRPr="000D1D91">
        <w:rPr>
          <w:rFonts w:ascii="Arial" w:hAnsi="Arial" w:cs="Arial"/>
          <w:sz w:val="24"/>
          <w:szCs w:val="24"/>
          <w:u w:val="single"/>
          <w:lang w:val="fr-FR"/>
        </w:rPr>
        <w:t xml:space="preserve"> </w:t>
      </w:r>
      <w:hyperlink w:anchor="Annexe3_reco_GIEE" w:history="1">
        <w:r w:rsidRPr="000D1D91">
          <w:rPr>
            <w:rStyle w:val="Lienhypertexte"/>
            <w:rFonts w:ascii="Arial" w:hAnsi="Arial" w:cs="Arial"/>
            <w:sz w:val="24"/>
            <w:szCs w:val="24"/>
            <w:lang w:val="fr-FR"/>
          </w:rPr>
          <w:t>et 3</w:t>
        </w:r>
      </w:hyperlink>
      <w:r w:rsidRPr="000D1D91">
        <w:rPr>
          <w:rFonts w:ascii="Arial" w:hAnsi="Arial" w:cs="Arial"/>
          <w:sz w:val="24"/>
          <w:szCs w:val="24"/>
          <w:lang w:val="fr-FR"/>
        </w:rPr>
        <w:t xml:space="preserve">), comportant l’ensemble des éléments mentionnés à </w:t>
      </w:r>
      <w:hyperlink w:anchor="Annexe1_reco_GIEE" w:history="1">
        <w:r w:rsidRPr="000D1D91">
          <w:rPr>
            <w:rStyle w:val="Lienhypertexte"/>
            <w:rFonts w:ascii="Arial" w:hAnsi="Arial" w:cs="Arial"/>
            <w:sz w:val="24"/>
            <w:szCs w:val="24"/>
            <w:lang w:val="fr-FR"/>
          </w:rPr>
          <w:t>annexe 1</w:t>
        </w:r>
      </w:hyperlink>
      <w:r w:rsidRPr="000D1D91">
        <w:rPr>
          <w:rFonts w:ascii="Arial" w:hAnsi="Arial" w:cs="Arial"/>
          <w:sz w:val="24"/>
          <w:szCs w:val="24"/>
          <w:lang w:val="fr-FR"/>
        </w:rPr>
        <w:t xml:space="preserve">, doit être transmis en </w:t>
      </w:r>
      <w:r w:rsidRPr="000D1D91">
        <w:rPr>
          <w:rFonts w:ascii="Arial" w:hAnsi="Arial" w:cs="Arial"/>
          <w:b/>
          <w:sz w:val="24"/>
          <w:szCs w:val="24"/>
          <w:lang w:val="fr-FR"/>
        </w:rPr>
        <w:t xml:space="preserve">un exemplaire informatique (au format pdf) à la DRAAF Bourgogne-Franche-Comté </w:t>
      </w:r>
      <w:r w:rsidRPr="000D1D91">
        <w:rPr>
          <w:rFonts w:ascii="Arial" w:hAnsi="Arial" w:cs="Arial"/>
          <w:bCs/>
          <w:sz w:val="24"/>
          <w:szCs w:val="24"/>
          <w:lang w:val="fr-FR"/>
        </w:rPr>
        <w:t>au plus tard</w:t>
      </w:r>
      <w:r w:rsidRPr="000D1D91">
        <w:rPr>
          <w:rFonts w:ascii="Arial" w:hAnsi="Arial" w:cs="Arial"/>
          <w:b/>
          <w:sz w:val="24"/>
          <w:szCs w:val="24"/>
          <w:lang w:val="fr-FR"/>
        </w:rPr>
        <w:t xml:space="preserve"> le </w:t>
      </w:r>
      <w:r w:rsidR="0064124A" w:rsidRPr="00561AC7">
        <w:rPr>
          <w:rFonts w:ascii="Arial" w:hAnsi="Arial" w:cs="Arial"/>
          <w:b/>
          <w:color w:val="C0504D"/>
          <w:sz w:val="24"/>
          <w:szCs w:val="24"/>
          <w:lang w:val="fr-FR"/>
        </w:rPr>
        <w:t>25 mai 2022</w:t>
      </w:r>
      <w:r w:rsidRPr="00561AC7">
        <w:rPr>
          <w:rFonts w:ascii="Arial" w:hAnsi="Arial" w:cs="Arial"/>
          <w:b/>
          <w:color w:val="C0504D"/>
          <w:sz w:val="24"/>
          <w:szCs w:val="24"/>
          <w:lang w:val="fr-FR"/>
        </w:rPr>
        <w:t xml:space="preserve"> minuit</w:t>
      </w:r>
      <w:r w:rsidRPr="000D1D91">
        <w:rPr>
          <w:rFonts w:ascii="Arial" w:hAnsi="Arial" w:cs="Arial"/>
          <w:b/>
          <w:color w:val="538135" w:themeColor="accent6" w:themeShade="BF"/>
          <w:sz w:val="24"/>
          <w:szCs w:val="24"/>
          <w:lang w:val="fr-FR"/>
        </w:rPr>
        <w:t xml:space="preserve">. </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b/>
          <w:sz w:val="24"/>
          <w:szCs w:val="24"/>
          <w:lang w:val="fr-FR"/>
        </w:rPr>
        <w:t>Attention : l’absence de l’un de ces documents dûment complétés, datés et signés, constitue une cause d’inéligibilité de la candidature.</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 xml:space="preserve">Pour l’envoi des dossiers de candidatures à la DRAAF Bourgogne-Franche-Comté, adresser l’envoi électronique à l’adresse suivante : </w:t>
      </w:r>
    </w:p>
    <w:p w:rsidR="000D1D91" w:rsidRPr="000D1D91" w:rsidRDefault="00923416" w:rsidP="000D1D91">
      <w:pPr>
        <w:spacing w:after="120"/>
        <w:jc w:val="center"/>
        <w:rPr>
          <w:rFonts w:ascii="Arial" w:hAnsi="Arial" w:cs="Arial"/>
          <w:sz w:val="24"/>
          <w:szCs w:val="24"/>
          <w:lang w:val="fr-FR"/>
        </w:rPr>
      </w:pPr>
      <w:hyperlink r:id="rId20" w:history="1">
        <w:r w:rsidR="000D1D91" w:rsidRPr="000D1D91">
          <w:rPr>
            <w:rStyle w:val="Lienhypertexte"/>
            <w:rFonts w:ascii="Arial" w:hAnsi="Arial" w:cs="Arial"/>
            <w:b/>
            <w:sz w:val="24"/>
            <w:szCs w:val="24"/>
            <w:lang w:val="fr-FR"/>
          </w:rPr>
          <w:t>srea.draaf-bourgogne-franche-comte@agriculture.gouv.fr</w:t>
        </w:r>
      </w:hyperlink>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Nota : chaque envoi de fichier joint ne doit pas dépasser au total 3 Mo compte tenu des limites de capacité de réception des courriels. Numérotez vos envois si vous devez en faire plusieurs. Un accusé de réception de la DRAAF attestera de la bonne réception des fichiers informatiques.</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 xml:space="preserve">Vous pouvez également déposer votre dossier de candidature par courrier à l’adresse suivante : </w:t>
      </w:r>
    </w:p>
    <w:p w:rsidR="000D1D91" w:rsidRPr="000D1D91" w:rsidRDefault="000D1D91" w:rsidP="000D1D91">
      <w:pPr>
        <w:jc w:val="center"/>
        <w:rPr>
          <w:rFonts w:ascii="Arial" w:hAnsi="Arial" w:cs="Arial"/>
          <w:sz w:val="24"/>
          <w:szCs w:val="24"/>
          <w:lang w:val="fr-FR"/>
        </w:rPr>
      </w:pPr>
      <w:r w:rsidRPr="000D1D91">
        <w:rPr>
          <w:rFonts w:ascii="Arial" w:hAnsi="Arial" w:cs="Arial"/>
          <w:b/>
          <w:sz w:val="24"/>
          <w:szCs w:val="24"/>
          <w:lang w:val="fr-FR"/>
        </w:rPr>
        <w:t>DRAAF BOURGOGNE-FRANCHE-COMTE</w:t>
      </w:r>
    </w:p>
    <w:p w:rsidR="000D1D91" w:rsidRPr="000D1D91" w:rsidRDefault="000D1D91" w:rsidP="000D1D91">
      <w:pPr>
        <w:jc w:val="center"/>
        <w:rPr>
          <w:rFonts w:ascii="Arial" w:hAnsi="Arial" w:cs="Arial"/>
          <w:sz w:val="24"/>
          <w:szCs w:val="24"/>
          <w:lang w:val="fr-FR"/>
        </w:rPr>
      </w:pPr>
      <w:r w:rsidRPr="000D1D91">
        <w:rPr>
          <w:rFonts w:ascii="Arial" w:hAnsi="Arial" w:cs="Arial"/>
          <w:sz w:val="24"/>
          <w:szCs w:val="24"/>
          <w:lang w:val="fr-FR"/>
        </w:rPr>
        <w:t>SREA – émergence GIEE</w:t>
      </w:r>
    </w:p>
    <w:p w:rsidR="000D1D91" w:rsidRPr="000D1D91" w:rsidRDefault="000D1D91" w:rsidP="000D1D91">
      <w:pPr>
        <w:jc w:val="center"/>
        <w:rPr>
          <w:rFonts w:ascii="Arial" w:hAnsi="Arial" w:cs="Arial"/>
          <w:sz w:val="24"/>
          <w:szCs w:val="24"/>
          <w:lang w:val="fr-FR"/>
        </w:rPr>
      </w:pPr>
      <w:r w:rsidRPr="000D1D91">
        <w:rPr>
          <w:rFonts w:ascii="Arial" w:hAnsi="Arial" w:cs="Arial"/>
          <w:sz w:val="24"/>
          <w:szCs w:val="24"/>
          <w:lang w:val="fr-FR"/>
        </w:rPr>
        <w:t>4, bis rue Hoche</w:t>
      </w:r>
    </w:p>
    <w:p w:rsidR="000D1D91" w:rsidRPr="000D1D91" w:rsidRDefault="000D1D91" w:rsidP="000D1D91">
      <w:pPr>
        <w:jc w:val="center"/>
        <w:rPr>
          <w:rFonts w:ascii="Arial" w:hAnsi="Arial" w:cs="Arial"/>
          <w:sz w:val="24"/>
          <w:szCs w:val="24"/>
          <w:lang w:val="fr-FR"/>
        </w:rPr>
      </w:pPr>
      <w:r w:rsidRPr="000D1D91">
        <w:rPr>
          <w:rFonts w:ascii="Arial" w:hAnsi="Arial" w:cs="Arial"/>
          <w:sz w:val="24"/>
          <w:szCs w:val="24"/>
          <w:lang w:val="fr-FR"/>
        </w:rPr>
        <w:t>BP 87865</w:t>
      </w:r>
    </w:p>
    <w:p w:rsidR="000D1D91" w:rsidRPr="000D1D91" w:rsidRDefault="000D1D91" w:rsidP="000D1D91">
      <w:pPr>
        <w:spacing w:after="120"/>
        <w:jc w:val="center"/>
        <w:rPr>
          <w:rFonts w:ascii="Arial" w:hAnsi="Arial" w:cs="Arial"/>
          <w:sz w:val="24"/>
          <w:szCs w:val="24"/>
          <w:lang w:val="fr-FR"/>
        </w:rPr>
      </w:pPr>
      <w:r w:rsidRPr="000D1D91">
        <w:rPr>
          <w:rFonts w:ascii="Arial" w:hAnsi="Arial" w:cs="Arial"/>
          <w:sz w:val="24"/>
          <w:szCs w:val="24"/>
          <w:lang w:val="fr-FR"/>
        </w:rPr>
        <w:t>21078 DIJON cedex</w:t>
      </w:r>
    </w:p>
    <w:p w:rsidR="000D1D91" w:rsidRPr="000D1D91" w:rsidRDefault="000D1D91" w:rsidP="000D1D91">
      <w:pPr>
        <w:jc w:val="both"/>
        <w:rPr>
          <w:rFonts w:ascii="Arial" w:hAnsi="Arial" w:cs="Arial"/>
          <w:sz w:val="24"/>
          <w:szCs w:val="24"/>
          <w:lang w:val="fr-FR"/>
        </w:rPr>
      </w:pPr>
      <w:r w:rsidRPr="000D1D91">
        <w:rPr>
          <w:rFonts w:ascii="Arial" w:hAnsi="Arial" w:cs="Arial"/>
          <w:sz w:val="24"/>
          <w:szCs w:val="24"/>
          <w:lang w:val="fr-FR"/>
        </w:rPr>
        <w:t>Pour toutes informations ou renseignements, les candidats potentiels peuvent contacter la DRAAF Bourgogne-Franche-Comté au 03.80.39.30.26.</w:t>
      </w:r>
    </w:p>
    <w:p w:rsidR="000D1D91" w:rsidRPr="00351F6A" w:rsidRDefault="000D1D91" w:rsidP="000D1D91">
      <w:pPr>
        <w:pStyle w:val="GIEEanim2"/>
        <w:rPr>
          <w:rFonts w:ascii="Arial" w:hAnsi="Arial" w:cs="Arial"/>
          <w:color w:val="C0504D"/>
        </w:rPr>
      </w:pPr>
      <w:bookmarkStart w:id="39" w:name="_Toc33530487"/>
      <w:bookmarkStart w:id="40" w:name="_Toc97621345"/>
      <w:r w:rsidRPr="00351F6A">
        <w:rPr>
          <w:rFonts w:ascii="Arial" w:hAnsi="Arial" w:cs="Arial"/>
          <w:color w:val="C0504D"/>
        </w:rPr>
        <w:t>La procédure décisionnelle</w:t>
      </w:r>
      <w:bookmarkEnd w:id="39"/>
      <w:bookmarkEnd w:id="40"/>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La DRAAF accuse réception du dossier de candidature et s’assure de sa complétude. Elle réalise l’instruction des demandes d’aides. Un récépissé attestant de la date de dépôt du dossier sera transmis aux porteurs de projet.</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b/>
          <w:sz w:val="24"/>
          <w:szCs w:val="24"/>
          <w:lang w:val="fr-FR"/>
        </w:rPr>
        <w:t>Seuls les dossiers complets comportant les éléments et pièces attendues pourront être instruits</w:t>
      </w:r>
      <w:r w:rsidRPr="000D1D91">
        <w:rPr>
          <w:rFonts w:ascii="Arial" w:hAnsi="Arial" w:cs="Arial"/>
          <w:sz w:val="24"/>
          <w:szCs w:val="24"/>
          <w:lang w:val="fr-FR"/>
        </w:rPr>
        <w:t>. A la marge, des pièces complémentaires ou précisions pourront être demandées si nécessaire. Les porteurs de projet seront destinataires d’un accusé de réception de dossier complet.</w:t>
      </w:r>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 xml:space="preserve">Pour l’instruction des dossiers, la DRAAF s’appuiera sur les services déconcentrés compétents de l’ETAT (DDT(, DREAL, DD(CS)PP) et le réseau d’enseignement agricole public impliquant les établissements et des collectivités territoriales, structures concernées ou cofinanceurs (conseils régionaux, agences de l’eau, ADEME, etc.) dans le processus d’analyse des dossiers. Dans le cas particulier de candidatures sur des territoires interrégionaux, la DRAAF Bourgogne-Franche-Comté consultera les DRAAF des autres régions concernées. </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4"/>
          <w:szCs w:val="24"/>
          <w:lang w:val="fr-FR"/>
        </w:rPr>
      </w:pPr>
      <w:r w:rsidRPr="000D1D91">
        <w:rPr>
          <w:rFonts w:ascii="Arial" w:hAnsi="Arial" w:cs="Arial"/>
          <w:sz w:val="24"/>
          <w:szCs w:val="24"/>
          <w:lang w:val="fr-FR"/>
        </w:rPr>
        <w:t>Si l’avis retenu est favorable, les bénéficiaires de l’aide apportée par le MAA signent une convention qui précise le montant de la subvention allouée ainsi que les modalités de versement de la subvention et d’exécution du projet. La convention précise notamment les modalités de suivi et de contrôle. Dans le cas d’un avis défavorable, une notification avec avis motivé est envoyée au candidat.</w:t>
      </w:r>
    </w:p>
    <w:p w:rsidR="000D1D91" w:rsidRPr="00351F6A" w:rsidRDefault="000D1D91" w:rsidP="000D1D91">
      <w:pPr>
        <w:pStyle w:val="GIEEanim2"/>
        <w:rPr>
          <w:rFonts w:ascii="Arial" w:hAnsi="Arial" w:cs="Arial"/>
          <w:color w:val="C0504D"/>
        </w:rPr>
      </w:pPr>
      <w:bookmarkStart w:id="41" w:name="_Toc33530488"/>
      <w:bookmarkStart w:id="42" w:name="_Toc97621346"/>
      <w:r w:rsidRPr="00351F6A">
        <w:rPr>
          <w:rFonts w:ascii="Arial" w:hAnsi="Arial" w:cs="Arial"/>
          <w:color w:val="C0504D"/>
        </w:rPr>
        <w:t>La procédure de suivi</w:t>
      </w:r>
      <w:bookmarkEnd w:id="41"/>
      <w:bookmarkEnd w:id="42"/>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La personne morale doit obligatoirement tenir informé la DRAAF de toute modification des actions retenues pour le financement. Les modifications du projet, notifiées à la DRAAF, doivent être prises en compte.</w:t>
      </w:r>
    </w:p>
    <w:p w:rsidR="000D1D91" w:rsidRPr="000D1D91" w:rsidRDefault="000D1D91" w:rsidP="000D1D91">
      <w:pPr>
        <w:pStyle w:val="Default"/>
        <w:jc w:val="both"/>
        <w:rPr>
          <w:rFonts w:ascii="Arial" w:eastAsia="Times New Roman" w:hAnsi="Arial" w:cs="Arial"/>
          <w:color w:val="auto"/>
          <w:lang w:bidi="en-US"/>
        </w:rPr>
      </w:pPr>
      <w:r w:rsidRPr="000D1D91">
        <w:rPr>
          <w:rFonts w:ascii="Arial" w:eastAsia="Times New Roman" w:hAnsi="Arial" w:cs="Arial"/>
          <w:color w:val="auto"/>
          <w:lang w:bidi="en-US"/>
        </w:rPr>
        <w:t xml:space="preserve">A la fin de la phase d'émergence, </w:t>
      </w:r>
      <w:r w:rsidRPr="000D1D91">
        <w:rPr>
          <w:rFonts w:ascii="Arial" w:eastAsia="Times New Roman" w:hAnsi="Arial" w:cs="Arial"/>
          <w:b/>
          <w:color w:val="auto"/>
          <w:lang w:bidi="en-US"/>
        </w:rPr>
        <w:t>le collectif et sa structure d’accompagnement s’engagent à transmettre</w:t>
      </w:r>
      <w:r w:rsidRPr="000D1D91">
        <w:rPr>
          <w:rFonts w:ascii="Arial" w:eastAsia="Times New Roman" w:hAnsi="Arial" w:cs="Arial"/>
          <w:color w:val="auto"/>
          <w:lang w:bidi="en-US"/>
        </w:rPr>
        <w:t xml:space="preserve"> à la DRAAF: </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4"/>
          <w:szCs w:val="24"/>
          <w:lang w:val="fr-FR"/>
        </w:rPr>
      </w:pPr>
      <w:r w:rsidRPr="000D1D91">
        <w:rPr>
          <w:rFonts w:ascii="Arial" w:hAnsi="Arial" w:cs="Arial"/>
          <w:sz w:val="24"/>
          <w:szCs w:val="24"/>
        </w:rPr>
        <w:t xml:space="preserve">- </w:t>
      </w:r>
      <w:r w:rsidRPr="000D1D91">
        <w:rPr>
          <w:rFonts w:ascii="Arial" w:hAnsi="Arial" w:cs="Arial"/>
          <w:b/>
          <w:sz w:val="24"/>
          <w:szCs w:val="24"/>
        </w:rPr>
        <w:t>le bilan technique</w:t>
      </w:r>
      <w:r w:rsidRPr="000D1D91">
        <w:rPr>
          <w:rFonts w:ascii="Arial" w:hAnsi="Arial" w:cs="Arial"/>
          <w:sz w:val="24"/>
          <w:szCs w:val="24"/>
        </w:rPr>
        <w:t xml:space="preserve"> des actions menées pendant la phase d’émergence contenant quelques indicateurs de moyens. </w:t>
      </w:r>
      <w:r w:rsidRPr="000D1D91">
        <w:rPr>
          <w:rFonts w:ascii="Arial" w:hAnsi="Arial" w:cs="Arial"/>
          <w:sz w:val="24"/>
          <w:szCs w:val="24"/>
          <w:lang w:val="fr-FR"/>
        </w:rPr>
        <w:t>Le bilan technique a pour objectifs de s'assurer que les actions prévues ont bien été mises en œuvre (notamment pour celles qui bénéficient d'un accord de financement), mais également de disposer d'une vision d’ensemble des activités du groupe pendant l’émergence, appuyée sur quelques indicateurs, et l'identification des réussites et des freins rencontrés. Le bilan doit également préciser si le travail d'émergence va déboucher sur une candidature à la reconnaissance en tant que GIEE ou groupe Ecophyto 30 000.</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4"/>
          <w:szCs w:val="24"/>
          <w:lang w:val="fr-FR"/>
        </w:rPr>
      </w:pPr>
      <w:r w:rsidRPr="000D1D91">
        <w:rPr>
          <w:rFonts w:ascii="Arial" w:hAnsi="Arial" w:cs="Arial"/>
          <w:sz w:val="24"/>
          <w:szCs w:val="24"/>
          <w:lang w:val="fr-FR"/>
        </w:rPr>
        <w:t>Le bilan comprend notamment :</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93"/>
        <w:jc w:val="both"/>
        <w:rPr>
          <w:rFonts w:ascii="Arial" w:hAnsi="Arial" w:cs="Arial"/>
          <w:sz w:val="24"/>
          <w:szCs w:val="24"/>
          <w:lang w:val="fr-FR"/>
        </w:rPr>
      </w:pPr>
      <w:r w:rsidRPr="000D1D91">
        <w:rPr>
          <w:rFonts w:ascii="Arial" w:hAnsi="Arial" w:cs="Arial"/>
          <w:sz w:val="24"/>
          <w:szCs w:val="24"/>
          <w:lang w:val="fr-FR"/>
        </w:rPr>
        <w:t>• les actions d’accompagnement des agriculteurs (nombre de réunions collectives, nombre d’agriculteurs présents, nombre de visites individuelles des agriculteurs du groupe…)</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93"/>
        <w:jc w:val="both"/>
        <w:rPr>
          <w:rFonts w:ascii="Arial" w:hAnsi="Arial" w:cs="Arial"/>
          <w:sz w:val="24"/>
          <w:szCs w:val="24"/>
          <w:lang w:val="fr-FR"/>
        </w:rPr>
      </w:pPr>
      <w:r w:rsidRPr="000D1D91">
        <w:rPr>
          <w:rFonts w:ascii="Arial" w:hAnsi="Arial" w:cs="Arial"/>
          <w:sz w:val="24"/>
          <w:szCs w:val="24"/>
          <w:lang w:val="fr-FR"/>
        </w:rPr>
        <w:t>• les activités auxquelles a participé le collectif (rencontres avec d’autres collectifs, visite d’essais, salons, conférence, formations… ) :</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93"/>
        <w:jc w:val="both"/>
        <w:rPr>
          <w:rFonts w:ascii="Arial" w:hAnsi="Arial" w:cs="Arial"/>
          <w:sz w:val="24"/>
          <w:szCs w:val="24"/>
          <w:lang w:val="fr-FR"/>
        </w:rPr>
      </w:pPr>
      <w:r w:rsidRPr="000D1D91">
        <w:rPr>
          <w:rFonts w:ascii="Arial" w:hAnsi="Arial" w:cs="Arial"/>
          <w:sz w:val="24"/>
          <w:szCs w:val="24"/>
          <w:lang w:val="fr-FR"/>
        </w:rPr>
        <w:t>• les diagnostics de durabilité réalisés : nombre, outil utilisé ….(réalisés dans le cadre du programme annuel ou indépendamment (précédemment ou hors aide financière par exemple)</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93"/>
        <w:jc w:val="both"/>
        <w:rPr>
          <w:rFonts w:ascii="Arial" w:hAnsi="Arial" w:cs="Arial"/>
          <w:sz w:val="24"/>
          <w:szCs w:val="24"/>
          <w:lang w:val="fr-FR"/>
        </w:rPr>
      </w:pPr>
      <w:r w:rsidRPr="000D1D91">
        <w:rPr>
          <w:rFonts w:ascii="Arial" w:hAnsi="Arial" w:cs="Arial"/>
          <w:sz w:val="24"/>
          <w:szCs w:val="24"/>
          <w:lang w:val="fr-FR"/>
        </w:rPr>
        <w:t>• les collectifs (DEPHY, GIEE, collectifs 30 000 , démarches territoriales , autres …) avec lesquels des liens ont été établis ou renforcés</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93"/>
        <w:jc w:val="both"/>
        <w:rPr>
          <w:rFonts w:ascii="Arial" w:hAnsi="Arial" w:cs="Arial"/>
          <w:sz w:val="24"/>
          <w:szCs w:val="24"/>
          <w:lang w:val="fr-FR"/>
        </w:rPr>
      </w:pPr>
      <w:r w:rsidRPr="000D1D91">
        <w:rPr>
          <w:rFonts w:ascii="Arial" w:hAnsi="Arial" w:cs="Arial"/>
          <w:sz w:val="24"/>
          <w:szCs w:val="24"/>
          <w:lang w:val="fr-FR"/>
        </w:rPr>
        <w:t>• les partenaires rencontrés par le groupe et les partenariats formalisés</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93"/>
        <w:jc w:val="both"/>
        <w:rPr>
          <w:rFonts w:ascii="Arial" w:hAnsi="Arial" w:cs="Arial"/>
          <w:sz w:val="24"/>
          <w:szCs w:val="24"/>
          <w:lang w:val="fr-FR"/>
        </w:rPr>
      </w:pPr>
      <w:r w:rsidRPr="000D1D91">
        <w:rPr>
          <w:rFonts w:ascii="Arial" w:hAnsi="Arial" w:cs="Arial"/>
          <w:sz w:val="24"/>
          <w:szCs w:val="24"/>
          <w:lang w:val="fr-FR"/>
        </w:rPr>
        <w:t>• le projet de plan d’actions du futur groupe GIEE ou Ecophyto 30 000 (présentation synthétique)</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93"/>
        <w:jc w:val="both"/>
        <w:rPr>
          <w:rFonts w:ascii="Arial" w:hAnsi="Arial" w:cs="Arial"/>
          <w:sz w:val="24"/>
          <w:szCs w:val="24"/>
          <w:lang w:val="fr-FR"/>
        </w:rPr>
      </w:pPr>
      <w:r w:rsidRPr="000D1D91">
        <w:rPr>
          <w:rFonts w:ascii="Arial" w:hAnsi="Arial" w:cs="Arial"/>
          <w:sz w:val="24"/>
          <w:szCs w:val="24"/>
          <w:lang w:val="fr-FR"/>
        </w:rPr>
        <w:t>• les réussites, difficultés, attentes, …identifiés à l’issue de l’année d’émergence</w:t>
      </w:r>
    </w:p>
    <w:p w:rsidR="000D1D91" w:rsidRPr="000D1D91" w:rsidRDefault="000D1D91" w:rsidP="000D1D91">
      <w:pPr>
        <w:pStyle w:val="Default"/>
        <w:jc w:val="both"/>
        <w:rPr>
          <w:rFonts w:ascii="Arial" w:eastAsia="Times New Roman" w:hAnsi="Arial" w:cs="Arial"/>
          <w:color w:val="auto"/>
          <w:lang w:bidi="en-US"/>
        </w:rPr>
      </w:pPr>
      <w:r w:rsidRPr="000D1D91">
        <w:rPr>
          <w:rFonts w:ascii="Arial" w:eastAsia="Times New Roman" w:hAnsi="Arial" w:cs="Arial"/>
          <w:color w:val="auto"/>
          <w:lang w:bidi="en-US"/>
        </w:rPr>
        <w:t xml:space="preserve">- </w:t>
      </w:r>
      <w:r w:rsidRPr="000D1D91">
        <w:rPr>
          <w:rFonts w:ascii="Arial" w:eastAsia="Times New Roman" w:hAnsi="Arial" w:cs="Arial"/>
          <w:b/>
          <w:color w:val="auto"/>
          <w:lang w:bidi="en-US"/>
        </w:rPr>
        <w:t>le projet de plan d'actions</w:t>
      </w:r>
      <w:r w:rsidRPr="000D1D91">
        <w:rPr>
          <w:rFonts w:ascii="Arial" w:eastAsia="Times New Roman" w:hAnsi="Arial" w:cs="Arial"/>
          <w:color w:val="auto"/>
          <w:lang w:bidi="en-US"/>
        </w:rPr>
        <w:t xml:space="preserve"> qui a vocation à être déposé dans le cadre de la demande de reconnaissance en tant que GIEE. </w:t>
      </w:r>
    </w:p>
    <w:p w:rsidR="000D1D91" w:rsidRPr="00351F6A" w:rsidRDefault="000D1D91" w:rsidP="000D1D91">
      <w:pPr>
        <w:pStyle w:val="GIEEanim2"/>
        <w:rPr>
          <w:rFonts w:ascii="Arial" w:hAnsi="Arial" w:cs="Arial"/>
          <w:color w:val="C0504D"/>
        </w:rPr>
      </w:pPr>
      <w:bookmarkStart w:id="43" w:name="_Toc33530489"/>
      <w:bookmarkStart w:id="44" w:name="_Toc97621347"/>
      <w:r w:rsidRPr="00351F6A">
        <w:rPr>
          <w:rFonts w:ascii="Arial" w:hAnsi="Arial" w:cs="Arial"/>
          <w:color w:val="C0504D"/>
        </w:rPr>
        <w:t>Publicité et communication</w:t>
      </w:r>
      <w:bookmarkEnd w:id="43"/>
      <w:bookmarkEnd w:id="44"/>
    </w:p>
    <w:p w:rsidR="000D1D91" w:rsidRPr="000D1D91" w:rsidRDefault="000D1D91" w:rsidP="000D1D91">
      <w:pPr>
        <w:spacing w:after="120"/>
        <w:jc w:val="both"/>
        <w:rPr>
          <w:rFonts w:ascii="Arial" w:hAnsi="Arial" w:cs="Arial"/>
          <w:sz w:val="24"/>
          <w:szCs w:val="24"/>
          <w:lang w:val="fr-FR"/>
        </w:rPr>
      </w:pPr>
      <w:r w:rsidRPr="000D1D91">
        <w:rPr>
          <w:rFonts w:ascii="Arial" w:hAnsi="Arial" w:cs="Arial"/>
          <w:sz w:val="24"/>
          <w:szCs w:val="24"/>
          <w:lang w:val="fr-FR"/>
        </w:rPr>
        <w:t>L’appel à projets est publié sur le site de la DRAAF Bourgogne-Franche-Comté qui relaie cette publication auprès de l’ensemble des têtes de réseaux.</w:t>
      </w:r>
    </w:p>
    <w:p w:rsidR="000D1D91" w:rsidRPr="000D1D91" w:rsidRDefault="000D1D91" w:rsidP="000D1D91">
      <w:pPr>
        <w:spacing w:after="120"/>
        <w:jc w:val="both"/>
        <w:rPr>
          <w:rFonts w:ascii="Arial" w:hAnsi="Arial" w:cs="Arial"/>
          <w:sz w:val="24"/>
          <w:szCs w:val="24"/>
          <w:lang w:val="fr-FR"/>
        </w:rPr>
      </w:pPr>
    </w:p>
    <w:p w:rsidR="000D1D91" w:rsidRPr="000D1D91" w:rsidRDefault="000D1D91" w:rsidP="000D1D91">
      <w:pPr>
        <w:spacing w:after="120"/>
        <w:jc w:val="both"/>
        <w:rPr>
          <w:rFonts w:ascii="Arial" w:hAnsi="Arial" w:cs="Arial"/>
          <w:sz w:val="24"/>
          <w:szCs w:val="24"/>
          <w:lang w:val="fr-FR"/>
        </w:rPr>
      </w:pPr>
    </w:p>
    <w:p w:rsidR="000D1D91" w:rsidRPr="000D1D91" w:rsidRDefault="000D1D91" w:rsidP="000D1D91">
      <w:pPr>
        <w:spacing w:after="120"/>
        <w:jc w:val="both"/>
        <w:rPr>
          <w:rFonts w:ascii="Arial" w:hAnsi="Arial" w:cs="Arial"/>
          <w:sz w:val="24"/>
          <w:szCs w:val="24"/>
          <w:lang w:val="fr-FR"/>
        </w:rPr>
      </w:pPr>
    </w:p>
    <w:p w:rsidR="000D1D91" w:rsidRPr="000D1D91" w:rsidRDefault="000D1D91" w:rsidP="000D1D91">
      <w:pPr>
        <w:spacing w:after="120"/>
        <w:jc w:val="both"/>
        <w:rPr>
          <w:rFonts w:ascii="Arial" w:hAnsi="Arial" w:cs="Arial"/>
          <w:sz w:val="24"/>
          <w:szCs w:val="24"/>
          <w:lang w:val="fr-FR"/>
        </w:rPr>
      </w:pPr>
    </w:p>
    <w:p w:rsidR="000D1D91" w:rsidRPr="000D1D91" w:rsidRDefault="000D1D91" w:rsidP="000D1D91">
      <w:pPr>
        <w:spacing w:after="120"/>
        <w:jc w:val="both"/>
        <w:rPr>
          <w:rFonts w:ascii="Arial" w:hAnsi="Arial" w:cs="Arial"/>
          <w:sz w:val="24"/>
          <w:szCs w:val="24"/>
          <w:lang w:val="fr-FR"/>
        </w:rPr>
      </w:pPr>
    </w:p>
    <w:p w:rsidR="000D1D91" w:rsidRPr="00351F6A" w:rsidRDefault="000D1D91" w:rsidP="000D1D91">
      <w:pPr>
        <w:spacing w:after="120"/>
        <w:jc w:val="center"/>
        <w:rPr>
          <w:rFonts w:ascii="Arial" w:hAnsi="Arial" w:cs="Arial"/>
          <w:b/>
          <w:color w:val="C0504D"/>
          <w:sz w:val="32"/>
          <w:szCs w:val="24"/>
          <w:lang w:val="fr-FR"/>
        </w:rPr>
      </w:pPr>
      <w:r w:rsidRPr="00351F6A">
        <w:rPr>
          <w:rFonts w:ascii="Arial" w:hAnsi="Arial" w:cs="Arial"/>
          <w:b/>
          <w:color w:val="C0504D"/>
          <w:sz w:val="32"/>
          <w:szCs w:val="24"/>
          <w:lang w:val="fr-FR"/>
        </w:rPr>
        <w:t>Table des annexes</w:t>
      </w:r>
    </w:p>
    <w:p w:rsidR="00A818F5" w:rsidRPr="00A818F5" w:rsidRDefault="000D1D91" w:rsidP="00351F6A">
      <w:pPr>
        <w:pStyle w:val="TM1"/>
        <w:shd w:val="clear" w:color="auto" w:fill="D99594"/>
        <w:rPr>
          <w:rFonts w:ascii="Arial" w:eastAsiaTheme="minorEastAsia" w:hAnsi="Arial" w:cs="Arial"/>
          <w:noProof/>
          <w:sz w:val="22"/>
          <w:lang w:val="fr-FR" w:eastAsia="fr-FR" w:bidi="ar-SA"/>
        </w:rPr>
      </w:pPr>
      <w:r w:rsidRPr="00A818F5">
        <w:rPr>
          <w:rFonts w:ascii="Arial" w:hAnsi="Arial" w:cs="Arial"/>
          <w:b/>
          <w:sz w:val="22"/>
          <w:lang w:val="fr-FR"/>
        </w:rPr>
        <w:fldChar w:fldCharType="begin"/>
      </w:r>
      <w:r w:rsidRPr="00A818F5">
        <w:rPr>
          <w:rFonts w:ascii="Arial" w:hAnsi="Arial" w:cs="Arial"/>
          <w:b/>
          <w:sz w:val="22"/>
          <w:lang w:val="fr-FR"/>
        </w:rPr>
        <w:instrText xml:space="preserve"> TOC \h \z \t "Annexe;1" </w:instrText>
      </w:r>
      <w:r w:rsidRPr="00A818F5">
        <w:rPr>
          <w:rFonts w:ascii="Arial" w:hAnsi="Arial" w:cs="Arial"/>
          <w:b/>
          <w:sz w:val="22"/>
          <w:lang w:val="fr-FR"/>
        </w:rPr>
        <w:fldChar w:fldCharType="separate"/>
      </w:r>
    </w:p>
    <w:p w:rsidR="00A818F5" w:rsidRPr="00A818F5" w:rsidRDefault="00923416" w:rsidP="00351F6A">
      <w:pPr>
        <w:pStyle w:val="TM1"/>
        <w:shd w:val="clear" w:color="auto" w:fill="D99594"/>
        <w:rPr>
          <w:rFonts w:ascii="Arial" w:eastAsiaTheme="minorEastAsia" w:hAnsi="Arial" w:cs="Arial"/>
          <w:noProof/>
          <w:sz w:val="22"/>
          <w:lang w:val="fr-FR" w:eastAsia="fr-FR" w:bidi="ar-SA"/>
        </w:rPr>
      </w:pPr>
      <w:hyperlink w:anchor="_Toc97621758" w:history="1">
        <w:r>
          <w:rPr>
            <w:rStyle w:val="Lienhypertexte"/>
            <w:rFonts w:ascii="Arial" w:hAnsi="Arial" w:cs="Arial"/>
            <w:smallCaps/>
            <w:noProof/>
            <w:sz w:val="22"/>
          </w:rPr>
          <w:t>Annexe1 : D</w:t>
        </w:r>
        <w:r w:rsidR="00A818F5" w:rsidRPr="00A818F5">
          <w:rPr>
            <w:rStyle w:val="Lienhypertexte"/>
            <w:rFonts w:ascii="Arial" w:hAnsi="Arial" w:cs="Arial"/>
            <w:smallCaps/>
            <w:noProof/>
            <w:sz w:val="22"/>
          </w:rPr>
          <w:t>ossier de candidature</w:t>
        </w:r>
        <w:r w:rsidR="00A818F5" w:rsidRPr="00A818F5">
          <w:rPr>
            <w:rFonts w:ascii="Arial" w:hAnsi="Arial" w:cs="Arial"/>
            <w:noProof/>
            <w:webHidden/>
            <w:sz w:val="22"/>
          </w:rPr>
          <w:tab/>
        </w:r>
        <w:r w:rsidR="00A818F5" w:rsidRPr="00A818F5">
          <w:rPr>
            <w:rFonts w:ascii="Arial" w:hAnsi="Arial" w:cs="Arial"/>
            <w:noProof/>
            <w:webHidden/>
            <w:sz w:val="22"/>
          </w:rPr>
          <w:fldChar w:fldCharType="begin"/>
        </w:r>
        <w:r w:rsidR="00A818F5" w:rsidRPr="00A818F5">
          <w:rPr>
            <w:rFonts w:ascii="Arial" w:hAnsi="Arial" w:cs="Arial"/>
            <w:noProof/>
            <w:webHidden/>
            <w:sz w:val="22"/>
          </w:rPr>
          <w:instrText xml:space="preserve"> PAGEREF _Toc97621758 \h </w:instrText>
        </w:r>
        <w:r w:rsidR="00A818F5" w:rsidRPr="00A818F5">
          <w:rPr>
            <w:rFonts w:ascii="Arial" w:hAnsi="Arial" w:cs="Arial"/>
            <w:noProof/>
            <w:webHidden/>
            <w:sz w:val="22"/>
          </w:rPr>
        </w:r>
        <w:r w:rsidR="00A818F5" w:rsidRPr="00A818F5">
          <w:rPr>
            <w:rFonts w:ascii="Arial" w:hAnsi="Arial" w:cs="Arial"/>
            <w:noProof/>
            <w:webHidden/>
            <w:sz w:val="22"/>
          </w:rPr>
          <w:fldChar w:fldCharType="separate"/>
        </w:r>
        <w:r w:rsidR="00A818F5" w:rsidRPr="00A818F5">
          <w:rPr>
            <w:rFonts w:ascii="Arial" w:hAnsi="Arial" w:cs="Arial"/>
            <w:noProof/>
            <w:webHidden/>
            <w:sz w:val="22"/>
          </w:rPr>
          <w:t>12</w:t>
        </w:r>
        <w:r w:rsidR="00A818F5" w:rsidRPr="00A818F5">
          <w:rPr>
            <w:rFonts w:ascii="Arial" w:hAnsi="Arial" w:cs="Arial"/>
            <w:noProof/>
            <w:webHidden/>
            <w:sz w:val="22"/>
          </w:rPr>
          <w:fldChar w:fldCharType="end"/>
        </w:r>
      </w:hyperlink>
    </w:p>
    <w:p w:rsidR="00A818F5" w:rsidRPr="00A818F5" w:rsidRDefault="00923416" w:rsidP="00351F6A">
      <w:pPr>
        <w:pStyle w:val="TM1"/>
        <w:shd w:val="clear" w:color="auto" w:fill="D99594"/>
        <w:rPr>
          <w:rFonts w:ascii="Arial" w:eastAsiaTheme="minorEastAsia" w:hAnsi="Arial" w:cs="Arial"/>
          <w:noProof/>
          <w:sz w:val="22"/>
          <w:lang w:val="fr-FR" w:eastAsia="fr-FR" w:bidi="ar-SA"/>
        </w:rPr>
      </w:pPr>
      <w:hyperlink w:anchor="_Toc97621761" w:history="1">
        <w:r>
          <w:rPr>
            <w:rStyle w:val="Lienhypertexte"/>
            <w:rFonts w:ascii="Arial" w:hAnsi="Arial" w:cs="Arial"/>
            <w:smallCaps/>
            <w:noProof/>
            <w:sz w:val="22"/>
          </w:rPr>
          <w:t>Annexe 2 : F</w:t>
        </w:r>
        <w:r w:rsidR="00A818F5" w:rsidRPr="00A818F5">
          <w:rPr>
            <w:rStyle w:val="Lienhypertexte"/>
            <w:rFonts w:ascii="Arial" w:hAnsi="Arial" w:cs="Arial"/>
            <w:smallCaps/>
            <w:noProof/>
            <w:sz w:val="22"/>
          </w:rPr>
          <w:t>iche technique de la description des action</w:t>
        </w:r>
        <w:r>
          <w:rPr>
            <w:rStyle w:val="Lienhypertexte"/>
            <w:rFonts w:ascii="Arial" w:hAnsi="Arial" w:cs="Arial"/>
            <w:smallCaps/>
            <w:noProof/>
            <w:sz w:val="22"/>
          </w:rPr>
          <w:t>s</w:t>
        </w:r>
        <w:r w:rsidR="00A818F5" w:rsidRPr="00A818F5">
          <w:rPr>
            <w:rFonts w:ascii="Arial" w:hAnsi="Arial" w:cs="Arial"/>
            <w:noProof/>
            <w:webHidden/>
            <w:sz w:val="22"/>
          </w:rPr>
          <w:tab/>
        </w:r>
        <w:r w:rsidR="00A818F5" w:rsidRPr="00A818F5">
          <w:rPr>
            <w:rFonts w:ascii="Arial" w:hAnsi="Arial" w:cs="Arial"/>
            <w:noProof/>
            <w:webHidden/>
            <w:sz w:val="22"/>
          </w:rPr>
          <w:fldChar w:fldCharType="begin"/>
        </w:r>
        <w:r w:rsidR="00A818F5" w:rsidRPr="00A818F5">
          <w:rPr>
            <w:rFonts w:ascii="Arial" w:hAnsi="Arial" w:cs="Arial"/>
            <w:noProof/>
            <w:webHidden/>
            <w:sz w:val="22"/>
          </w:rPr>
          <w:instrText xml:space="preserve"> PAGEREF _Toc97621761 \h </w:instrText>
        </w:r>
        <w:r w:rsidR="00A818F5" w:rsidRPr="00A818F5">
          <w:rPr>
            <w:rFonts w:ascii="Arial" w:hAnsi="Arial" w:cs="Arial"/>
            <w:noProof/>
            <w:webHidden/>
            <w:sz w:val="22"/>
          </w:rPr>
        </w:r>
        <w:r w:rsidR="00A818F5" w:rsidRPr="00A818F5">
          <w:rPr>
            <w:rFonts w:ascii="Arial" w:hAnsi="Arial" w:cs="Arial"/>
            <w:noProof/>
            <w:webHidden/>
            <w:sz w:val="22"/>
          </w:rPr>
          <w:fldChar w:fldCharType="separate"/>
        </w:r>
        <w:r w:rsidR="00A818F5" w:rsidRPr="00A818F5">
          <w:rPr>
            <w:rFonts w:ascii="Arial" w:hAnsi="Arial" w:cs="Arial"/>
            <w:noProof/>
            <w:webHidden/>
            <w:sz w:val="22"/>
          </w:rPr>
          <w:t>14</w:t>
        </w:r>
        <w:r w:rsidR="00A818F5" w:rsidRPr="00A818F5">
          <w:rPr>
            <w:rFonts w:ascii="Arial" w:hAnsi="Arial" w:cs="Arial"/>
            <w:noProof/>
            <w:webHidden/>
            <w:sz w:val="22"/>
          </w:rPr>
          <w:fldChar w:fldCharType="end"/>
        </w:r>
      </w:hyperlink>
    </w:p>
    <w:p w:rsidR="00A818F5" w:rsidRPr="00A818F5" w:rsidRDefault="00923416" w:rsidP="00351F6A">
      <w:pPr>
        <w:pStyle w:val="TM1"/>
        <w:shd w:val="clear" w:color="auto" w:fill="D99594"/>
        <w:rPr>
          <w:rFonts w:ascii="Arial" w:eastAsiaTheme="minorEastAsia" w:hAnsi="Arial" w:cs="Arial"/>
          <w:noProof/>
          <w:sz w:val="22"/>
          <w:lang w:val="fr-FR" w:eastAsia="fr-FR" w:bidi="ar-SA"/>
        </w:rPr>
      </w:pPr>
      <w:hyperlink w:anchor="_Toc97621762" w:history="1">
        <w:r>
          <w:rPr>
            <w:rStyle w:val="Lienhypertexte"/>
            <w:rFonts w:ascii="Arial" w:hAnsi="Arial" w:cs="Arial"/>
            <w:smallCaps/>
            <w:noProof/>
            <w:sz w:val="22"/>
          </w:rPr>
          <w:t>Annexe 3 : L</w:t>
        </w:r>
        <w:r w:rsidR="00A818F5" w:rsidRPr="00A818F5">
          <w:rPr>
            <w:rStyle w:val="Lienhypertexte"/>
            <w:rFonts w:ascii="Arial" w:hAnsi="Arial" w:cs="Arial"/>
            <w:smallCaps/>
            <w:noProof/>
            <w:sz w:val="22"/>
          </w:rPr>
          <w:t>iste des exploitants qui s’engagent</w:t>
        </w:r>
        <w:r w:rsidR="00A818F5" w:rsidRPr="00A818F5">
          <w:rPr>
            <w:rFonts w:ascii="Arial" w:hAnsi="Arial" w:cs="Arial"/>
            <w:noProof/>
            <w:webHidden/>
            <w:sz w:val="22"/>
          </w:rPr>
          <w:tab/>
        </w:r>
        <w:r w:rsidR="00A818F5" w:rsidRPr="00A818F5">
          <w:rPr>
            <w:rFonts w:ascii="Arial" w:hAnsi="Arial" w:cs="Arial"/>
            <w:noProof/>
            <w:webHidden/>
            <w:sz w:val="22"/>
          </w:rPr>
          <w:fldChar w:fldCharType="begin"/>
        </w:r>
        <w:r w:rsidR="00A818F5" w:rsidRPr="00A818F5">
          <w:rPr>
            <w:rFonts w:ascii="Arial" w:hAnsi="Arial" w:cs="Arial"/>
            <w:noProof/>
            <w:webHidden/>
            <w:sz w:val="22"/>
          </w:rPr>
          <w:instrText xml:space="preserve"> PAGEREF _Toc97621762 \h </w:instrText>
        </w:r>
        <w:r w:rsidR="00A818F5" w:rsidRPr="00A818F5">
          <w:rPr>
            <w:rFonts w:ascii="Arial" w:hAnsi="Arial" w:cs="Arial"/>
            <w:noProof/>
            <w:webHidden/>
            <w:sz w:val="22"/>
          </w:rPr>
        </w:r>
        <w:r w:rsidR="00A818F5" w:rsidRPr="00A818F5">
          <w:rPr>
            <w:rFonts w:ascii="Arial" w:hAnsi="Arial" w:cs="Arial"/>
            <w:noProof/>
            <w:webHidden/>
            <w:sz w:val="22"/>
          </w:rPr>
          <w:fldChar w:fldCharType="separate"/>
        </w:r>
        <w:r w:rsidR="00A818F5" w:rsidRPr="00A818F5">
          <w:rPr>
            <w:rFonts w:ascii="Arial" w:hAnsi="Arial" w:cs="Arial"/>
            <w:noProof/>
            <w:webHidden/>
            <w:sz w:val="22"/>
          </w:rPr>
          <w:t>18</w:t>
        </w:r>
        <w:r w:rsidR="00A818F5" w:rsidRPr="00A818F5">
          <w:rPr>
            <w:rFonts w:ascii="Arial" w:hAnsi="Arial" w:cs="Arial"/>
            <w:noProof/>
            <w:webHidden/>
            <w:sz w:val="22"/>
          </w:rPr>
          <w:fldChar w:fldCharType="end"/>
        </w:r>
      </w:hyperlink>
    </w:p>
    <w:p w:rsidR="00A818F5" w:rsidRPr="00A818F5" w:rsidRDefault="00923416" w:rsidP="00351F6A">
      <w:pPr>
        <w:pStyle w:val="TM1"/>
        <w:shd w:val="clear" w:color="auto" w:fill="D99594"/>
        <w:rPr>
          <w:rFonts w:ascii="Arial" w:eastAsiaTheme="minorEastAsia" w:hAnsi="Arial" w:cs="Arial"/>
          <w:noProof/>
          <w:sz w:val="22"/>
          <w:lang w:val="fr-FR" w:eastAsia="fr-FR" w:bidi="ar-SA"/>
        </w:rPr>
      </w:pPr>
      <w:hyperlink w:anchor="_Toc97621764" w:history="1">
        <w:r>
          <w:rPr>
            <w:rStyle w:val="Lienhypertexte"/>
            <w:rFonts w:ascii="Arial" w:hAnsi="Arial" w:cs="Arial"/>
            <w:smallCaps/>
            <w:noProof/>
            <w:sz w:val="22"/>
          </w:rPr>
          <w:t>Annexe 4 : C</w:t>
        </w:r>
        <w:r w:rsidR="00A818F5" w:rsidRPr="00A818F5">
          <w:rPr>
            <w:rStyle w:val="Lienhypertexte"/>
            <w:rFonts w:ascii="Arial" w:hAnsi="Arial" w:cs="Arial"/>
            <w:smallCaps/>
            <w:noProof/>
            <w:sz w:val="22"/>
          </w:rPr>
          <w:t>ompte de réalisation prévisionnel</w:t>
        </w:r>
        <w:r w:rsidR="00A818F5" w:rsidRPr="00A818F5">
          <w:rPr>
            <w:rFonts w:ascii="Arial" w:hAnsi="Arial" w:cs="Arial"/>
            <w:noProof/>
            <w:webHidden/>
            <w:sz w:val="22"/>
          </w:rPr>
          <w:tab/>
        </w:r>
        <w:r w:rsidR="00A818F5" w:rsidRPr="00A818F5">
          <w:rPr>
            <w:rFonts w:ascii="Arial" w:hAnsi="Arial" w:cs="Arial"/>
            <w:noProof/>
            <w:webHidden/>
            <w:sz w:val="22"/>
          </w:rPr>
          <w:fldChar w:fldCharType="begin"/>
        </w:r>
        <w:r w:rsidR="00A818F5" w:rsidRPr="00A818F5">
          <w:rPr>
            <w:rFonts w:ascii="Arial" w:hAnsi="Arial" w:cs="Arial"/>
            <w:noProof/>
            <w:webHidden/>
            <w:sz w:val="22"/>
          </w:rPr>
          <w:instrText xml:space="preserve"> PAGEREF _Toc97621764 \h </w:instrText>
        </w:r>
        <w:r w:rsidR="00A818F5" w:rsidRPr="00A818F5">
          <w:rPr>
            <w:rFonts w:ascii="Arial" w:hAnsi="Arial" w:cs="Arial"/>
            <w:noProof/>
            <w:webHidden/>
            <w:sz w:val="22"/>
          </w:rPr>
        </w:r>
        <w:r w:rsidR="00A818F5" w:rsidRPr="00A818F5">
          <w:rPr>
            <w:rFonts w:ascii="Arial" w:hAnsi="Arial" w:cs="Arial"/>
            <w:noProof/>
            <w:webHidden/>
            <w:sz w:val="22"/>
          </w:rPr>
          <w:fldChar w:fldCharType="separate"/>
        </w:r>
        <w:r w:rsidR="00A818F5" w:rsidRPr="00A818F5">
          <w:rPr>
            <w:rFonts w:ascii="Arial" w:hAnsi="Arial" w:cs="Arial"/>
            <w:noProof/>
            <w:webHidden/>
            <w:sz w:val="22"/>
          </w:rPr>
          <w:t>19</w:t>
        </w:r>
        <w:r w:rsidR="00A818F5" w:rsidRPr="00A818F5">
          <w:rPr>
            <w:rFonts w:ascii="Arial" w:hAnsi="Arial" w:cs="Arial"/>
            <w:noProof/>
            <w:webHidden/>
            <w:sz w:val="22"/>
          </w:rPr>
          <w:fldChar w:fldCharType="end"/>
        </w:r>
      </w:hyperlink>
    </w:p>
    <w:p w:rsidR="00A818F5" w:rsidRPr="00A818F5" w:rsidRDefault="00923416" w:rsidP="00351F6A">
      <w:pPr>
        <w:pStyle w:val="TM1"/>
        <w:shd w:val="clear" w:color="auto" w:fill="D99594"/>
        <w:rPr>
          <w:rFonts w:ascii="Arial" w:eastAsiaTheme="minorEastAsia" w:hAnsi="Arial" w:cs="Arial"/>
          <w:noProof/>
          <w:sz w:val="22"/>
          <w:lang w:val="fr-FR" w:eastAsia="fr-FR" w:bidi="ar-SA"/>
        </w:rPr>
      </w:pPr>
      <w:hyperlink w:anchor="_Toc97621766" w:history="1">
        <w:r>
          <w:rPr>
            <w:rStyle w:val="Lienhypertexte"/>
            <w:rFonts w:ascii="Arial" w:hAnsi="Arial" w:cs="Arial"/>
            <w:smallCaps/>
            <w:noProof/>
            <w:sz w:val="22"/>
          </w:rPr>
          <w:t>Annexe 4 : G</w:t>
        </w:r>
        <w:r w:rsidR="00A818F5" w:rsidRPr="00A818F5">
          <w:rPr>
            <w:rStyle w:val="Lienhypertexte"/>
            <w:rFonts w:ascii="Arial" w:hAnsi="Arial" w:cs="Arial"/>
            <w:smallCaps/>
            <w:noProof/>
            <w:sz w:val="22"/>
          </w:rPr>
          <w:t>uide d’aide à la rédaction du compte de réalisation prévisionnel</w:t>
        </w:r>
        <w:r w:rsidR="00A818F5" w:rsidRPr="00A818F5">
          <w:rPr>
            <w:rFonts w:ascii="Arial" w:hAnsi="Arial" w:cs="Arial"/>
            <w:noProof/>
            <w:webHidden/>
            <w:sz w:val="22"/>
          </w:rPr>
          <w:tab/>
        </w:r>
        <w:r w:rsidR="00A818F5" w:rsidRPr="00A818F5">
          <w:rPr>
            <w:rFonts w:ascii="Arial" w:hAnsi="Arial" w:cs="Arial"/>
            <w:noProof/>
            <w:webHidden/>
            <w:sz w:val="22"/>
          </w:rPr>
          <w:fldChar w:fldCharType="begin"/>
        </w:r>
        <w:r w:rsidR="00A818F5" w:rsidRPr="00A818F5">
          <w:rPr>
            <w:rFonts w:ascii="Arial" w:hAnsi="Arial" w:cs="Arial"/>
            <w:noProof/>
            <w:webHidden/>
            <w:sz w:val="22"/>
          </w:rPr>
          <w:instrText xml:space="preserve"> PAGEREF _Toc97621766 \h </w:instrText>
        </w:r>
        <w:r w:rsidR="00A818F5" w:rsidRPr="00A818F5">
          <w:rPr>
            <w:rFonts w:ascii="Arial" w:hAnsi="Arial" w:cs="Arial"/>
            <w:noProof/>
            <w:webHidden/>
            <w:sz w:val="22"/>
          </w:rPr>
        </w:r>
        <w:r w:rsidR="00A818F5" w:rsidRPr="00A818F5">
          <w:rPr>
            <w:rFonts w:ascii="Arial" w:hAnsi="Arial" w:cs="Arial"/>
            <w:noProof/>
            <w:webHidden/>
            <w:sz w:val="22"/>
          </w:rPr>
          <w:fldChar w:fldCharType="separate"/>
        </w:r>
        <w:r w:rsidR="00A818F5" w:rsidRPr="00A818F5">
          <w:rPr>
            <w:rFonts w:ascii="Arial" w:hAnsi="Arial" w:cs="Arial"/>
            <w:noProof/>
            <w:webHidden/>
            <w:sz w:val="22"/>
          </w:rPr>
          <w:t>20</w:t>
        </w:r>
        <w:r w:rsidR="00A818F5" w:rsidRPr="00A818F5">
          <w:rPr>
            <w:rFonts w:ascii="Arial" w:hAnsi="Arial" w:cs="Arial"/>
            <w:noProof/>
            <w:webHidden/>
            <w:sz w:val="22"/>
          </w:rPr>
          <w:fldChar w:fldCharType="end"/>
        </w:r>
      </w:hyperlink>
    </w:p>
    <w:p w:rsidR="00A818F5" w:rsidRPr="00A818F5" w:rsidRDefault="00923416" w:rsidP="00351F6A">
      <w:pPr>
        <w:pStyle w:val="TM1"/>
        <w:shd w:val="clear" w:color="auto" w:fill="D99594"/>
        <w:rPr>
          <w:rFonts w:ascii="Arial" w:eastAsiaTheme="minorEastAsia" w:hAnsi="Arial" w:cs="Arial"/>
          <w:noProof/>
          <w:sz w:val="22"/>
          <w:lang w:val="fr-FR" w:eastAsia="fr-FR" w:bidi="ar-SA"/>
        </w:rPr>
      </w:pPr>
      <w:hyperlink w:anchor="_Toc97621768" w:history="1">
        <w:bookmarkStart w:id="45" w:name="_GoBack"/>
        <w:bookmarkEnd w:id="45"/>
        <w:r>
          <w:rPr>
            <w:rStyle w:val="Lienhypertexte"/>
            <w:rFonts w:ascii="Arial" w:hAnsi="Arial" w:cs="Arial"/>
            <w:smallCaps/>
            <w:noProof/>
            <w:sz w:val="22"/>
          </w:rPr>
          <w:t>Annexe 5 : F</w:t>
        </w:r>
        <w:r w:rsidR="00A818F5" w:rsidRPr="00A818F5">
          <w:rPr>
            <w:rStyle w:val="Lienhypertexte"/>
            <w:rFonts w:ascii="Arial" w:hAnsi="Arial" w:cs="Arial"/>
            <w:smallCaps/>
            <w:noProof/>
            <w:sz w:val="22"/>
          </w:rPr>
          <w:t>iche d’évaluation de l’éligibilité de la demande</w:t>
        </w:r>
        <w:r w:rsidR="00A818F5" w:rsidRPr="00A818F5">
          <w:rPr>
            <w:rFonts w:ascii="Arial" w:hAnsi="Arial" w:cs="Arial"/>
            <w:noProof/>
            <w:webHidden/>
            <w:sz w:val="22"/>
          </w:rPr>
          <w:tab/>
        </w:r>
        <w:r w:rsidR="00A818F5" w:rsidRPr="00A818F5">
          <w:rPr>
            <w:rFonts w:ascii="Arial" w:hAnsi="Arial" w:cs="Arial"/>
            <w:noProof/>
            <w:webHidden/>
            <w:sz w:val="22"/>
          </w:rPr>
          <w:fldChar w:fldCharType="begin"/>
        </w:r>
        <w:r w:rsidR="00A818F5" w:rsidRPr="00A818F5">
          <w:rPr>
            <w:rFonts w:ascii="Arial" w:hAnsi="Arial" w:cs="Arial"/>
            <w:noProof/>
            <w:webHidden/>
            <w:sz w:val="22"/>
          </w:rPr>
          <w:instrText xml:space="preserve"> PAGEREF _Toc97621768 \h </w:instrText>
        </w:r>
        <w:r w:rsidR="00A818F5" w:rsidRPr="00A818F5">
          <w:rPr>
            <w:rFonts w:ascii="Arial" w:hAnsi="Arial" w:cs="Arial"/>
            <w:noProof/>
            <w:webHidden/>
            <w:sz w:val="22"/>
          </w:rPr>
        </w:r>
        <w:r w:rsidR="00A818F5" w:rsidRPr="00A818F5">
          <w:rPr>
            <w:rFonts w:ascii="Arial" w:hAnsi="Arial" w:cs="Arial"/>
            <w:noProof/>
            <w:webHidden/>
            <w:sz w:val="22"/>
          </w:rPr>
          <w:fldChar w:fldCharType="separate"/>
        </w:r>
        <w:r w:rsidR="00A818F5" w:rsidRPr="00A818F5">
          <w:rPr>
            <w:rFonts w:ascii="Arial" w:hAnsi="Arial" w:cs="Arial"/>
            <w:noProof/>
            <w:webHidden/>
            <w:sz w:val="22"/>
          </w:rPr>
          <w:t>21</w:t>
        </w:r>
        <w:r w:rsidR="00A818F5" w:rsidRPr="00A818F5">
          <w:rPr>
            <w:rFonts w:ascii="Arial" w:hAnsi="Arial" w:cs="Arial"/>
            <w:noProof/>
            <w:webHidden/>
            <w:sz w:val="22"/>
          </w:rPr>
          <w:fldChar w:fldCharType="end"/>
        </w:r>
      </w:hyperlink>
    </w:p>
    <w:p w:rsidR="000D1D91" w:rsidRPr="000D1D91" w:rsidRDefault="000D1D91" w:rsidP="00351F6A">
      <w:pPr>
        <w:shd w:val="clear" w:color="auto" w:fill="D99594"/>
        <w:spacing w:after="120"/>
        <w:rPr>
          <w:rFonts w:ascii="Arial" w:hAnsi="Arial" w:cs="Arial"/>
          <w:b/>
          <w:color w:val="538135" w:themeColor="accent6" w:themeShade="BF"/>
          <w:sz w:val="32"/>
          <w:szCs w:val="24"/>
          <w:lang w:val="fr-FR"/>
        </w:rPr>
      </w:pPr>
      <w:r w:rsidRPr="00A818F5">
        <w:rPr>
          <w:rFonts w:ascii="Arial" w:hAnsi="Arial" w:cs="Arial"/>
          <w:b/>
          <w:sz w:val="22"/>
          <w:lang w:val="fr-FR"/>
        </w:rPr>
        <w:fldChar w:fldCharType="end"/>
      </w:r>
    </w:p>
    <w:p w:rsidR="000D1D91" w:rsidRPr="000D1D91" w:rsidRDefault="000D1D91" w:rsidP="000D1D91">
      <w:pPr>
        <w:spacing w:after="120"/>
        <w:jc w:val="center"/>
        <w:rPr>
          <w:rFonts w:ascii="Arial" w:hAnsi="Arial" w:cs="Arial"/>
          <w:b/>
          <w:color w:val="538135" w:themeColor="accent6" w:themeShade="BF"/>
          <w:sz w:val="32"/>
          <w:szCs w:val="24"/>
          <w:lang w:val="fr-FR"/>
        </w:rPr>
      </w:pPr>
    </w:p>
    <w:p w:rsidR="000D1D91" w:rsidRPr="000D1D91" w:rsidRDefault="000D1D91" w:rsidP="000D1D91">
      <w:pPr>
        <w:spacing w:after="120"/>
        <w:jc w:val="center"/>
        <w:rPr>
          <w:rFonts w:ascii="Arial" w:hAnsi="Arial" w:cs="Arial"/>
          <w:b/>
          <w:color w:val="538135" w:themeColor="accent6" w:themeShade="BF"/>
          <w:sz w:val="32"/>
          <w:szCs w:val="24"/>
          <w:lang w:val="fr-FR"/>
        </w:rPr>
      </w:pPr>
    </w:p>
    <w:p w:rsidR="000D1D91" w:rsidRPr="000D1D91" w:rsidRDefault="000D1D91" w:rsidP="000D1D91">
      <w:pPr>
        <w:spacing w:after="120"/>
        <w:jc w:val="center"/>
        <w:rPr>
          <w:rFonts w:ascii="Arial" w:hAnsi="Arial" w:cs="Arial"/>
          <w:b/>
          <w:color w:val="538135" w:themeColor="accent6" w:themeShade="BF"/>
          <w:sz w:val="32"/>
          <w:szCs w:val="24"/>
          <w:lang w:val="fr-FR"/>
        </w:rPr>
      </w:pPr>
    </w:p>
    <w:p w:rsidR="000D1D91" w:rsidRPr="000D1D91" w:rsidRDefault="000D1D91" w:rsidP="000D1D91">
      <w:pPr>
        <w:spacing w:after="120"/>
        <w:jc w:val="center"/>
        <w:rPr>
          <w:rFonts w:ascii="Arial" w:hAnsi="Arial" w:cs="Arial"/>
          <w:b/>
          <w:color w:val="538135" w:themeColor="accent6" w:themeShade="BF"/>
          <w:sz w:val="32"/>
          <w:szCs w:val="24"/>
          <w:lang w:val="fr-FR"/>
        </w:rPr>
        <w:sectPr w:rsidR="000D1D91" w:rsidRPr="000D1D91" w:rsidSect="000D1D91">
          <w:footerReference w:type="first" r:id="rId21"/>
          <w:pgSz w:w="11906" w:h="16838"/>
          <w:pgMar w:top="1417" w:right="1417" w:bottom="1417" w:left="1417" w:header="720" w:footer="708" w:gutter="0"/>
          <w:pgNumType w:start="1"/>
          <w:cols w:space="720"/>
          <w:titlePg/>
          <w:docGrid w:linePitch="360"/>
        </w:sectPr>
      </w:pPr>
    </w:p>
    <w:p w:rsidR="000D1D91" w:rsidRPr="00351F6A" w:rsidRDefault="000D1D91" w:rsidP="000D1D91">
      <w:pPr>
        <w:pStyle w:val="Annexe"/>
        <w:rPr>
          <w:smallCaps/>
          <w:color w:val="C0504D"/>
          <w:sz w:val="32"/>
        </w:rPr>
      </w:pPr>
      <w:bookmarkStart w:id="46" w:name="_Toc4060733"/>
      <w:bookmarkStart w:id="47" w:name="_Toc33530331"/>
      <w:bookmarkStart w:id="48" w:name="_Toc97621757"/>
      <w:bookmarkStart w:id="49" w:name="Annexe1_reco_GIEE"/>
      <w:r w:rsidRPr="00351F6A">
        <w:rPr>
          <w:smallCaps/>
          <w:color w:val="C0504D"/>
          <w:sz w:val="32"/>
        </w:rPr>
        <w:t>Annexe 1</w:t>
      </w:r>
      <w:bookmarkEnd w:id="46"/>
      <w:bookmarkEnd w:id="47"/>
      <w:bookmarkEnd w:id="48"/>
    </w:p>
    <w:p w:rsidR="000D1D91" w:rsidRPr="00351F6A" w:rsidRDefault="000D1D91" w:rsidP="000D1D91">
      <w:pPr>
        <w:pStyle w:val="Annexe"/>
        <w:rPr>
          <w:smallCaps/>
          <w:color w:val="C0504D"/>
          <w:sz w:val="32"/>
        </w:rPr>
      </w:pPr>
      <w:bookmarkStart w:id="50" w:name="_Toc4060734"/>
      <w:bookmarkStart w:id="51" w:name="_Toc33530332"/>
      <w:bookmarkStart w:id="52" w:name="_Toc97621758"/>
      <w:bookmarkEnd w:id="49"/>
      <w:r w:rsidRPr="00351F6A">
        <w:rPr>
          <w:smallCaps/>
          <w:color w:val="C0504D"/>
          <w:sz w:val="32"/>
        </w:rPr>
        <w:t>Dossier de candidature</w:t>
      </w:r>
      <w:bookmarkEnd w:id="50"/>
      <w:bookmarkEnd w:id="51"/>
      <w:bookmarkEnd w:id="52"/>
    </w:p>
    <w:p w:rsidR="000D1D91" w:rsidRPr="00351F6A" w:rsidRDefault="000D1D91" w:rsidP="000D1D91">
      <w:pPr>
        <w:pStyle w:val="Annexe"/>
        <w:rPr>
          <w:smallCaps/>
          <w:color w:val="C0504D"/>
          <w:sz w:val="32"/>
        </w:rPr>
      </w:pPr>
      <w:bookmarkStart w:id="53" w:name="_Toc97621759"/>
      <w:r w:rsidRPr="00351F6A">
        <w:rPr>
          <w:smallCaps/>
          <w:color w:val="C0504D"/>
          <w:sz w:val="32"/>
        </w:rPr>
        <w:t>ÉMERGENCE</w:t>
      </w:r>
      <w:bookmarkEnd w:id="53"/>
      <w:r w:rsidRPr="00351F6A">
        <w:rPr>
          <w:smallCaps/>
          <w:color w:val="C0504D"/>
          <w:sz w:val="32"/>
        </w:rPr>
        <w:t xml:space="preserve"> </w:t>
      </w:r>
    </w:p>
    <w:p w:rsidR="000D1D91" w:rsidRPr="000D1D91" w:rsidRDefault="000D1D91" w:rsidP="000D1D91">
      <w:pPr>
        <w:jc w:val="both"/>
        <w:rPr>
          <w:rFonts w:ascii="Arial" w:hAnsi="Arial" w:cs="Arial"/>
          <w:b/>
          <w:sz w:val="32"/>
          <w:szCs w:val="32"/>
          <w:lang w:val="fr-FR"/>
        </w:rPr>
      </w:pPr>
    </w:p>
    <w:tbl>
      <w:tblPr>
        <w:tblW w:w="9232" w:type="dxa"/>
        <w:tblInd w:w="-10" w:type="dxa"/>
        <w:tblLayout w:type="fixed"/>
        <w:tblLook w:val="0000" w:firstRow="0" w:lastRow="0" w:firstColumn="0" w:lastColumn="0" w:noHBand="0" w:noVBand="0"/>
      </w:tblPr>
      <w:tblGrid>
        <w:gridCol w:w="4248"/>
        <w:gridCol w:w="4984"/>
      </w:tblGrid>
      <w:tr w:rsidR="000D1D91" w:rsidRPr="000D1D91" w:rsidTr="007363F8">
        <w:tc>
          <w:tcPr>
            <w:tcW w:w="4248"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spacing w:before="120" w:line="480" w:lineRule="auto"/>
              <w:jc w:val="center"/>
              <w:rPr>
                <w:rFonts w:ascii="Arial" w:hAnsi="Arial" w:cs="Arial"/>
                <w:lang w:val="fr-FR"/>
              </w:rPr>
            </w:pPr>
            <w:r w:rsidRPr="000D1D91">
              <w:rPr>
                <w:rFonts w:ascii="Arial" w:hAnsi="Arial" w:cs="Arial"/>
                <w:b/>
                <w:sz w:val="22"/>
                <w:lang w:val="fr-FR"/>
              </w:rPr>
              <w:t>Structure porteuse de la demande de subvention (Bénéficiaire)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0D1D91" w:rsidRPr="000D1D91" w:rsidRDefault="000D1D91" w:rsidP="007363F8">
            <w:pPr>
              <w:snapToGrid w:val="0"/>
              <w:spacing w:line="480" w:lineRule="auto"/>
              <w:jc w:val="both"/>
              <w:rPr>
                <w:rFonts w:ascii="Arial" w:hAnsi="Arial" w:cs="Arial"/>
                <w:b/>
                <w:sz w:val="22"/>
                <w:lang w:val="fr-FR"/>
              </w:rPr>
            </w:pPr>
          </w:p>
        </w:tc>
      </w:tr>
      <w:tr w:rsidR="000D1D91" w:rsidRPr="000D1D91" w:rsidTr="007363F8">
        <w:tc>
          <w:tcPr>
            <w:tcW w:w="4248"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spacing w:before="120" w:after="120" w:line="480" w:lineRule="auto"/>
              <w:rPr>
                <w:rFonts w:ascii="Arial" w:hAnsi="Arial" w:cs="Arial"/>
                <w:lang w:val="fr-FR"/>
              </w:rPr>
            </w:pPr>
            <w:r w:rsidRPr="000D1D91">
              <w:rPr>
                <w:rFonts w:ascii="Arial" w:hAnsi="Arial" w:cs="Arial"/>
                <w:b/>
                <w:sz w:val="22"/>
                <w:lang w:val="fr-FR"/>
              </w:rPr>
              <w:t>Intitulé du projet GIEE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0D1D91" w:rsidRPr="000D1D91" w:rsidRDefault="000D1D91" w:rsidP="007363F8">
            <w:pPr>
              <w:snapToGrid w:val="0"/>
              <w:spacing w:line="480" w:lineRule="auto"/>
              <w:jc w:val="both"/>
              <w:rPr>
                <w:rFonts w:ascii="Arial" w:hAnsi="Arial" w:cs="Arial"/>
                <w:b/>
                <w:sz w:val="22"/>
                <w:lang w:val="fr-FR"/>
              </w:rPr>
            </w:pPr>
          </w:p>
        </w:tc>
      </w:tr>
    </w:tbl>
    <w:p w:rsidR="000D1D91" w:rsidRPr="000D1D91" w:rsidRDefault="000D1D91" w:rsidP="000D1D91">
      <w:pPr>
        <w:autoSpaceDE w:val="0"/>
        <w:rPr>
          <w:rFonts w:ascii="Arial" w:hAnsi="Arial" w:cs="Arial"/>
          <w:sz w:val="22"/>
          <w:lang w:val="fr-FR"/>
        </w:rPr>
      </w:pPr>
    </w:p>
    <w:p w:rsidR="000D1D91" w:rsidRPr="000D1D91" w:rsidRDefault="000D1D91" w:rsidP="000D1D91">
      <w:pPr>
        <w:autoSpaceDE w:val="0"/>
        <w:rPr>
          <w:rFonts w:ascii="Arial" w:hAnsi="Arial" w:cs="Arial"/>
          <w:sz w:val="22"/>
          <w:lang w:val="fr-FR"/>
        </w:rPr>
      </w:pPr>
    </w:p>
    <w:p w:rsidR="000D1D91" w:rsidRPr="000D1D91" w:rsidRDefault="000D1D91" w:rsidP="000D1D91">
      <w:pPr>
        <w:jc w:val="both"/>
        <w:rPr>
          <w:rFonts w:ascii="Arial" w:hAnsi="Arial" w:cs="Arial"/>
          <w:sz w:val="22"/>
          <w:lang w:val="fr-FR"/>
        </w:rPr>
      </w:pPr>
    </w:p>
    <w:p w:rsidR="000D1D91" w:rsidRPr="000D1D91" w:rsidRDefault="000D1D91" w:rsidP="000D1D91">
      <w:pPr>
        <w:autoSpaceDE w:val="0"/>
        <w:autoSpaceDN w:val="0"/>
        <w:adjustRightInd w:val="0"/>
        <w:rPr>
          <w:rFonts w:ascii="Arial" w:eastAsiaTheme="minorHAnsi" w:hAnsi="Arial" w:cs="Arial"/>
          <w:sz w:val="22"/>
          <w:lang w:val="fr-FR" w:bidi="ar-SA"/>
        </w:rPr>
      </w:pPr>
      <w:r w:rsidRPr="000D1D91">
        <w:rPr>
          <w:rFonts w:ascii="Arial" w:eastAsiaTheme="minorHAnsi" w:hAnsi="Arial" w:cs="Arial"/>
          <w:sz w:val="22"/>
          <w:lang w:val="fr-FR" w:bidi="ar-SA"/>
        </w:rPr>
        <w:t xml:space="preserve">Dossier à adresser en </w:t>
      </w:r>
      <w:r w:rsidRPr="000D1D91">
        <w:rPr>
          <w:rFonts w:ascii="Arial" w:eastAsiaTheme="minorHAnsi" w:hAnsi="Arial" w:cs="Arial"/>
          <w:b/>
          <w:color w:val="FF0000"/>
          <w:sz w:val="22"/>
          <w:u w:val="single"/>
          <w:lang w:val="fr-FR" w:bidi="ar-SA"/>
        </w:rPr>
        <w:t>un exemplaire papier</w:t>
      </w:r>
      <w:r w:rsidRPr="000D1D91">
        <w:rPr>
          <w:rFonts w:ascii="Arial" w:eastAsiaTheme="minorHAnsi" w:hAnsi="Arial" w:cs="Arial"/>
          <w:color w:val="FF0000"/>
          <w:sz w:val="22"/>
          <w:lang w:val="fr-FR" w:bidi="ar-SA"/>
        </w:rPr>
        <w:t xml:space="preserve"> </w:t>
      </w:r>
      <w:r w:rsidRPr="000D1D91">
        <w:rPr>
          <w:rFonts w:ascii="Arial" w:eastAsiaTheme="minorHAnsi" w:hAnsi="Arial" w:cs="Arial"/>
          <w:sz w:val="22"/>
          <w:lang w:val="fr-FR" w:bidi="ar-SA"/>
        </w:rPr>
        <w:t xml:space="preserve">et </w:t>
      </w:r>
      <w:r w:rsidRPr="000D1D91">
        <w:rPr>
          <w:rFonts w:ascii="Arial" w:eastAsiaTheme="minorHAnsi" w:hAnsi="Arial" w:cs="Arial"/>
          <w:b/>
          <w:color w:val="FF0000"/>
          <w:sz w:val="22"/>
          <w:u w:val="single"/>
          <w:lang w:val="fr-FR" w:bidi="ar-SA"/>
        </w:rPr>
        <w:t>une version informatique</w:t>
      </w:r>
      <w:r w:rsidRPr="000D1D91">
        <w:rPr>
          <w:rFonts w:ascii="Arial" w:eastAsiaTheme="minorHAnsi" w:hAnsi="Arial" w:cs="Arial"/>
          <w:color w:val="FF0000"/>
          <w:sz w:val="22"/>
          <w:lang w:val="fr-FR" w:bidi="ar-SA"/>
        </w:rPr>
        <w:t xml:space="preserve"> </w:t>
      </w:r>
      <w:r w:rsidRPr="000D1D91">
        <w:rPr>
          <w:rFonts w:ascii="Arial" w:eastAsiaTheme="minorHAnsi" w:hAnsi="Arial" w:cs="Arial"/>
          <w:sz w:val="22"/>
          <w:lang w:val="fr-FR" w:bidi="ar-SA"/>
        </w:rPr>
        <w:t xml:space="preserve">au format PDF jusqu’au </w:t>
      </w:r>
      <w:r w:rsidR="0064124A">
        <w:rPr>
          <w:rFonts w:ascii="Arial" w:eastAsiaTheme="minorHAnsi" w:hAnsi="Arial" w:cs="Arial"/>
          <w:b/>
          <w:sz w:val="22"/>
          <w:u w:val="single"/>
          <w:lang w:val="fr-FR" w:bidi="ar-SA"/>
        </w:rPr>
        <w:t>25 mai</w:t>
      </w:r>
      <w:r w:rsidRPr="000D1D91">
        <w:rPr>
          <w:rFonts w:ascii="Arial" w:eastAsiaTheme="minorHAnsi" w:hAnsi="Arial" w:cs="Arial"/>
          <w:b/>
          <w:sz w:val="22"/>
          <w:u w:val="single"/>
          <w:lang w:val="fr-FR" w:bidi="ar-SA"/>
        </w:rPr>
        <w:t xml:space="preserve"> 2022</w:t>
      </w:r>
      <w:r w:rsidRPr="000D1D91">
        <w:rPr>
          <w:rFonts w:ascii="Arial" w:eastAsiaTheme="minorHAnsi" w:hAnsi="Arial" w:cs="Arial"/>
          <w:sz w:val="22"/>
          <w:lang w:val="fr-FR" w:bidi="ar-SA"/>
        </w:rPr>
        <w:t xml:space="preserve"> minuit à la DRAAF Bourgogne Franche-Comté</w:t>
      </w:r>
    </w:p>
    <w:p w:rsidR="000D1D91" w:rsidRPr="000D1D91" w:rsidRDefault="000D1D91" w:rsidP="000D1D91">
      <w:pPr>
        <w:autoSpaceDE w:val="0"/>
        <w:autoSpaceDN w:val="0"/>
        <w:adjustRightInd w:val="0"/>
        <w:rPr>
          <w:rFonts w:ascii="Arial" w:eastAsiaTheme="minorHAnsi" w:hAnsi="Arial" w:cs="Arial"/>
          <w:sz w:val="22"/>
          <w:lang w:val="fr-FR" w:bidi="ar-SA"/>
        </w:rPr>
      </w:pPr>
    </w:p>
    <w:p w:rsidR="000D1D91" w:rsidRPr="000D1D91" w:rsidRDefault="00923416" w:rsidP="000D1D91">
      <w:pPr>
        <w:autoSpaceDE w:val="0"/>
        <w:autoSpaceDN w:val="0"/>
        <w:adjustRightInd w:val="0"/>
        <w:jc w:val="center"/>
        <w:rPr>
          <w:rFonts w:ascii="Arial" w:eastAsiaTheme="minorHAnsi" w:hAnsi="Arial" w:cs="Arial"/>
          <w:sz w:val="22"/>
          <w:lang w:val="fr-FR" w:bidi="ar-SA"/>
        </w:rPr>
      </w:pPr>
      <w:hyperlink r:id="rId22" w:history="1">
        <w:r w:rsidR="000D1D91" w:rsidRPr="000D1D91">
          <w:rPr>
            <w:rStyle w:val="Lienhypertexte"/>
            <w:rFonts w:ascii="Arial" w:eastAsiaTheme="minorHAnsi" w:hAnsi="Arial" w:cs="Arial"/>
            <w:sz w:val="22"/>
            <w:lang w:val="fr-FR" w:bidi="ar-SA"/>
          </w:rPr>
          <w:t>srea.draaf-bourgogne-franche-comte@agriculture.gouv.fr</w:t>
        </w:r>
      </w:hyperlink>
    </w:p>
    <w:p w:rsidR="000D1D91" w:rsidRPr="000D1D91" w:rsidRDefault="000D1D91" w:rsidP="000D1D91">
      <w:pPr>
        <w:autoSpaceDE w:val="0"/>
        <w:autoSpaceDN w:val="0"/>
        <w:adjustRightInd w:val="0"/>
        <w:jc w:val="center"/>
        <w:rPr>
          <w:rFonts w:ascii="Arial" w:hAnsi="Arial" w:cs="Arial"/>
          <w:sz w:val="22"/>
          <w:lang w:val="fr-FR"/>
        </w:rPr>
      </w:pPr>
      <w:r w:rsidRPr="000D1D91">
        <w:rPr>
          <w:rFonts w:ascii="Arial" w:hAnsi="Arial" w:cs="Arial"/>
          <w:sz w:val="22"/>
          <w:lang w:val="fr-FR"/>
        </w:rPr>
        <w:t>A l’attention du SREA - 4 bis rue Hoche, BP 87 865 – 21078 Dijon CEDEX</w:t>
      </w:r>
    </w:p>
    <w:p w:rsidR="000D1D91" w:rsidRPr="000D1D91" w:rsidRDefault="000D1D91" w:rsidP="000D1D91">
      <w:pPr>
        <w:jc w:val="both"/>
        <w:rPr>
          <w:rFonts w:ascii="Arial" w:hAnsi="Arial" w:cs="Arial"/>
          <w:sz w:val="22"/>
          <w:lang w:val="fr-FR"/>
        </w:rPr>
      </w:pPr>
    </w:p>
    <w:p w:rsidR="000D1D91" w:rsidRPr="000D1D91" w:rsidRDefault="000D1D91" w:rsidP="000D1D91">
      <w:pPr>
        <w:jc w:val="both"/>
        <w:rPr>
          <w:rFonts w:ascii="Arial" w:hAnsi="Arial" w:cs="Arial"/>
          <w:sz w:val="22"/>
          <w:lang w:val="fr-FR"/>
        </w:rPr>
      </w:pPr>
    </w:p>
    <w:p w:rsidR="000D1D91" w:rsidRPr="000D1D91" w:rsidRDefault="000D1D91" w:rsidP="000D1D91">
      <w:pPr>
        <w:autoSpaceDE w:val="0"/>
        <w:jc w:val="both"/>
        <w:rPr>
          <w:rFonts w:ascii="Arial" w:hAnsi="Arial" w:cs="Arial"/>
          <w:sz w:val="22"/>
          <w:lang w:val="fr-FR"/>
        </w:rPr>
      </w:pPr>
    </w:p>
    <w:p w:rsidR="000D1D91" w:rsidRPr="000D1D91" w:rsidRDefault="000D1D91" w:rsidP="000D1D91">
      <w:pPr>
        <w:autoSpaceDE w:val="0"/>
        <w:jc w:val="both"/>
        <w:rPr>
          <w:rFonts w:ascii="Arial" w:hAnsi="Arial" w:cs="Arial"/>
          <w:sz w:val="22"/>
          <w:lang w:val="fr-FR"/>
        </w:rPr>
      </w:pPr>
    </w:p>
    <w:p w:rsidR="000D1D91" w:rsidRPr="000D1D91" w:rsidRDefault="000D1D91" w:rsidP="000D1D91">
      <w:pPr>
        <w:autoSpaceDE w:val="0"/>
        <w:jc w:val="both"/>
        <w:rPr>
          <w:rFonts w:ascii="Arial" w:hAnsi="Arial" w:cs="Arial"/>
          <w:sz w:val="22"/>
          <w:lang w:val="fr-FR"/>
        </w:rPr>
      </w:pPr>
    </w:p>
    <w:p w:rsidR="000D1D91" w:rsidRPr="000D1D91" w:rsidRDefault="000D1D91" w:rsidP="000D1D91">
      <w:pPr>
        <w:autoSpaceDE w:val="0"/>
        <w:jc w:val="both"/>
        <w:rPr>
          <w:rFonts w:ascii="Arial" w:hAnsi="Arial" w:cs="Arial"/>
          <w:lang w:val="fr-FR"/>
        </w:rPr>
      </w:pPr>
      <w:r w:rsidRPr="000D1D91">
        <w:rPr>
          <w:rFonts w:ascii="Arial" w:hAnsi="Arial" w:cs="Arial"/>
          <w:sz w:val="22"/>
          <w:lang w:val="fr-FR"/>
        </w:rPr>
        <w:t xml:space="preserve">Ce dossier, en cas d’acceptation du projet, servira de document de référence pour la rédaction de la convention entre la DRAAF Bourgogne-Franche-Comté et la structure candidate. Après dépôt, ce dossier ne pourra donc faire l’objet que de modifications marginales ne remettant pas en cause les résultats de la procédure de sélection. </w:t>
      </w:r>
    </w:p>
    <w:p w:rsidR="000D1D91" w:rsidRPr="000D1D91" w:rsidRDefault="000D1D91" w:rsidP="000D1D91">
      <w:pPr>
        <w:autoSpaceDE w:val="0"/>
        <w:rPr>
          <w:rFonts w:ascii="Arial" w:hAnsi="Arial" w:cs="Arial"/>
          <w:sz w:val="22"/>
          <w:lang w:val="fr-FR"/>
        </w:rPr>
      </w:pPr>
    </w:p>
    <w:p w:rsidR="000D1D91" w:rsidRPr="000D1D91" w:rsidRDefault="000D1D91" w:rsidP="000D1D91">
      <w:pPr>
        <w:autoSpaceDE w:val="0"/>
        <w:rPr>
          <w:rFonts w:ascii="Arial" w:hAnsi="Arial" w:cs="Arial"/>
          <w:sz w:val="22"/>
          <w:lang w:val="fr-FR"/>
        </w:rPr>
      </w:pPr>
    </w:p>
    <w:p w:rsidR="000D1D91" w:rsidRPr="000D1D91" w:rsidRDefault="000D1D91" w:rsidP="000D1D91">
      <w:pPr>
        <w:autoSpaceDE w:val="0"/>
        <w:rPr>
          <w:rFonts w:ascii="Arial" w:hAnsi="Arial" w:cs="Arial"/>
          <w:sz w:val="22"/>
          <w:lang w:val="fr-FR"/>
        </w:rPr>
      </w:pPr>
    </w:p>
    <w:p w:rsidR="000D1D91" w:rsidRPr="000D1D91" w:rsidRDefault="000D1D91" w:rsidP="000D1D91">
      <w:pPr>
        <w:autoSpaceDE w:val="0"/>
        <w:rPr>
          <w:rFonts w:ascii="Arial" w:hAnsi="Arial" w:cs="Arial"/>
          <w:lang w:val="fr-FR"/>
        </w:rPr>
      </w:pPr>
      <w:r w:rsidRPr="000D1D91">
        <w:rPr>
          <w:rFonts w:ascii="Arial" w:hAnsi="Arial" w:cs="Arial"/>
          <w:b/>
          <w:bCs/>
          <w:sz w:val="22"/>
          <w:lang w:val="fr-FR"/>
        </w:rPr>
        <w:t>Mentions légales :</w:t>
      </w:r>
    </w:p>
    <w:p w:rsidR="000D1D91" w:rsidRPr="000D1D91" w:rsidRDefault="000D1D91" w:rsidP="000D1D91">
      <w:pPr>
        <w:autoSpaceDE w:val="0"/>
        <w:jc w:val="both"/>
        <w:rPr>
          <w:rFonts w:ascii="Arial" w:hAnsi="Arial" w:cs="Arial"/>
          <w:lang w:val="fr-FR"/>
        </w:rPr>
      </w:pPr>
      <w:r w:rsidRPr="000D1D91">
        <w:rPr>
          <w:rFonts w:ascii="Arial" w:hAnsi="Arial" w:cs="Arial"/>
          <w:sz w:val="22"/>
          <w:lang w:val="fr-FR"/>
        </w:rPr>
        <w:t>Les informations recueillies font l’objet d’un traitement informatique destiné à instruire votre dossier de demande d’aide publique.</w:t>
      </w:r>
    </w:p>
    <w:p w:rsidR="000D1D91" w:rsidRPr="000D1D91" w:rsidRDefault="000D1D91" w:rsidP="000D1D91">
      <w:pPr>
        <w:autoSpaceDE w:val="0"/>
        <w:jc w:val="both"/>
        <w:rPr>
          <w:rFonts w:ascii="Arial" w:hAnsi="Arial" w:cs="Arial"/>
          <w:lang w:val="fr-FR"/>
        </w:rPr>
      </w:pPr>
      <w:r w:rsidRPr="000D1D91">
        <w:rPr>
          <w:rFonts w:ascii="Arial" w:hAnsi="Arial" w:cs="Arial"/>
          <w:sz w:val="22"/>
          <w:lang w:val="fr-FR"/>
        </w:rPr>
        <w:t>Conformément à la loi « informatique et libertés » du 6 janvier 1978, vous bénéficiez d’un droit d’accès, de rectification touchant les informations qui vous concernent. Si vous souhaitez exercer ce droit et obtenir communication des informations vous concernant, veuillez-vous adresser au service auquel vous adressez ce formulaire</w:t>
      </w:r>
    </w:p>
    <w:p w:rsidR="000D1D91" w:rsidRPr="000D1D91" w:rsidRDefault="000D1D91" w:rsidP="000D1D91">
      <w:pPr>
        <w:autoSpaceDE w:val="0"/>
        <w:jc w:val="both"/>
        <w:rPr>
          <w:rFonts w:ascii="Arial" w:hAnsi="Arial" w:cs="Arial"/>
          <w:lang w:val="fr-FR"/>
        </w:rPr>
      </w:pPr>
      <w:r w:rsidRPr="000D1D91">
        <w:rPr>
          <w:rFonts w:ascii="Arial" w:hAnsi="Arial" w:cs="Arial"/>
          <w:sz w:val="22"/>
          <w:lang w:val="fr-FR"/>
        </w:rPr>
        <w:t>Je soussignée……………………………………………………… (nom et prénom du représentant légal) :</w:t>
      </w:r>
    </w:p>
    <w:p w:rsidR="000D1D91" w:rsidRPr="000D1D91" w:rsidRDefault="000D1D91" w:rsidP="000D1D91">
      <w:pPr>
        <w:autoSpaceDE w:val="0"/>
        <w:jc w:val="both"/>
        <w:rPr>
          <w:rFonts w:ascii="Arial" w:hAnsi="Arial" w:cs="Arial"/>
          <w:lang w:val="fr-FR"/>
        </w:rPr>
      </w:pPr>
      <w:r w:rsidRPr="000D1D91">
        <w:rPr>
          <w:rFonts w:ascii="Arial" w:hAnsi="Arial" w:cs="Arial"/>
          <w:sz w:val="22"/>
          <w:lang w:val="fr-FR"/>
        </w:rPr>
        <w:t>- certifie :</w:t>
      </w:r>
    </w:p>
    <w:p w:rsidR="000D1D91" w:rsidRPr="000D1D91" w:rsidRDefault="000D1D91" w:rsidP="000D1D91">
      <w:pPr>
        <w:autoSpaceDE w:val="0"/>
        <w:spacing w:line="360" w:lineRule="auto"/>
        <w:ind w:firstLine="540"/>
        <w:jc w:val="both"/>
        <w:rPr>
          <w:rFonts w:ascii="Arial" w:hAnsi="Arial" w:cs="Arial"/>
          <w:lang w:val="fr-FR"/>
        </w:rPr>
      </w:pPr>
      <w:r w:rsidRPr="000D1D91">
        <w:rPr>
          <w:rFonts w:ascii="Arial" w:eastAsia="Arial" w:hAnsi="Arial" w:cs="Arial"/>
          <w:sz w:val="22"/>
          <w:lang w:val="fr-FR"/>
        </w:rPr>
        <w:t xml:space="preserve">• </w:t>
      </w:r>
      <w:r w:rsidRPr="000D1D91">
        <w:rPr>
          <w:rFonts w:ascii="Arial" w:hAnsi="Arial" w:cs="Arial"/>
          <w:sz w:val="22"/>
          <w:lang w:val="fr-FR"/>
        </w:rPr>
        <w:t>Avoir pouvoir pour représenter le demandeur dans le cadre de la présente formalité ;</w:t>
      </w:r>
    </w:p>
    <w:p w:rsidR="000D1D91" w:rsidRPr="000D1D91" w:rsidRDefault="000D1D91" w:rsidP="000D1D91">
      <w:pPr>
        <w:autoSpaceDE w:val="0"/>
        <w:ind w:left="720" w:hanging="180"/>
        <w:jc w:val="both"/>
        <w:rPr>
          <w:rFonts w:ascii="Arial" w:hAnsi="Arial" w:cs="Arial"/>
          <w:lang w:val="fr-FR"/>
        </w:rPr>
      </w:pPr>
      <w:r w:rsidRPr="000D1D91">
        <w:rPr>
          <w:rFonts w:ascii="Arial" w:eastAsia="Arial" w:hAnsi="Arial" w:cs="Arial"/>
          <w:sz w:val="22"/>
          <w:lang w:val="fr-FR"/>
        </w:rPr>
        <w:t xml:space="preserve">• </w:t>
      </w:r>
      <w:r w:rsidRPr="000D1D91">
        <w:rPr>
          <w:rFonts w:ascii="Arial" w:hAnsi="Arial" w:cs="Arial"/>
          <w:sz w:val="22"/>
          <w:lang w:val="fr-FR"/>
        </w:rPr>
        <w:t>L’exactitude de l’ensemble des informations fournies dans le présent formulaire et les pièces jointes ;</w:t>
      </w:r>
    </w:p>
    <w:p w:rsidR="000D1D91" w:rsidRPr="000D1D91" w:rsidRDefault="000D1D91" w:rsidP="000D1D91">
      <w:pPr>
        <w:autoSpaceDE w:val="0"/>
        <w:jc w:val="both"/>
        <w:rPr>
          <w:rFonts w:ascii="Arial" w:hAnsi="Arial" w:cs="Arial"/>
          <w:lang w:val="fr-FR"/>
        </w:rPr>
      </w:pPr>
      <w:r w:rsidRPr="000D1D91">
        <w:rPr>
          <w:rFonts w:ascii="Arial" w:hAnsi="Arial" w:cs="Arial"/>
          <w:sz w:val="22"/>
          <w:lang w:val="fr-FR"/>
        </w:rPr>
        <w:t>- m’engage à :</w:t>
      </w:r>
    </w:p>
    <w:p w:rsidR="000D1D91" w:rsidRPr="000D1D91" w:rsidRDefault="000D1D91" w:rsidP="000D1D91">
      <w:pPr>
        <w:autoSpaceDE w:val="0"/>
        <w:spacing w:line="360" w:lineRule="auto"/>
        <w:ind w:firstLine="540"/>
        <w:jc w:val="both"/>
        <w:rPr>
          <w:rFonts w:ascii="Arial" w:hAnsi="Arial" w:cs="Arial"/>
          <w:lang w:val="fr-FR"/>
        </w:rPr>
      </w:pPr>
      <w:r w:rsidRPr="000D1D91">
        <w:rPr>
          <w:rFonts w:ascii="Arial" w:eastAsia="Arial" w:hAnsi="Arial" w:cs="Arial"/>
          <w:sz w:val="22"/>
          <w:lang w:val="fr-FR"/>
        </w:rPr>
        <w:t xml:space="preserve">• </w:t>
      </w:r>
      <w:r w:rsidRPr="000D1D91">
        <w:rPr>
          <w:rFonts w:ascii="Arial" w:hAnsi="Arial" w:cs="Arial"/>
          <w:sz w:val="22"/>
          <w:lang w:val="fr-FR"/>
        </w:rPr>
        <w:t>Réaliser le projet présenté et le débuter l’année en cours ;</w:t>
      </w:r>
    </w:p>
    <w:p w:rsidR="000D1D91" w:rsidRPr="000D1D91" w:rsidRDefault="000D1D91" w:rsidP="000D1D91">
      <w:pPr>
        <w:autoSpaceDE w:val="0"/>
        <w:ind w:left="720" w:hanging="180"/>
        <w:jc w:val="both"/>
        <w:rPr>
          <w:rFonts w:ascii="Arial" w:hAnsi="Arial" w:cs="Arial"/>
          <w:lang w:val="fr-FR"/>
        </w:rPr>
      </w:pPr>
      <w:r w:rsidRPr="000D1D91">
        <w:rPr>
          <w:rFonts w:ascii="Arial" w:eastAsia="Arial" w:hAnsi="Arial" w:cs="Arial"/>
          <w:sz w:val="22"/>
          <w:lang w:val="fr-FR"/>
        </w:rPr>
        <w:t xml:space="preserve">• </w:t>
      </w:r>
      <w:r w:rsidRPr="000D1D91">
        <w:rPr>
          <w:rFonts w:ascii="Arial" w:hAnsi="Arial" w:cs="Arial"/>
          <w:sz w:val="22"/>
          <w:lang w:val="fr-FR"/>
        </w:rPr>
        <w:t>Informer la DRAAF de toute modification des informations fournies dans le présent formulaire et les pièces jointes, en particulier de tout changement lié à la personne morale, aux exploitants engagés, au territoire concerné, à la durée du projet et aux actions engagées.</w:t>
      </w:r>
    </w:p>
    <w:p w:rsidR="000D1D91" w:rsidRPr="000D1D91" w:rsidRDefault="000D1D91" w:rsidP="000D1D91">
      <w:pPr>
        <w:jc w:val="both"/>
        <w:rPr>
          <w:rFonts w:ascii="Arial" w:hAnsi="Arial" w:cs="Arial"/>
          <w:sz w:val="22"/>
          <w:lang w:val="fr-FR"/>
        </w:rPr>
      </w:pPr>
    </w:p>
    <w:tbl>
      <w:tblPr>
        <w:tblW w:w="0" w:type="auto"/>
        <w:tblInd w:w="-29" w:type="dxa"/>
        <w:tblLayout w:type="fixed"/>
        <w:tblCellMar>
          <w:top w:w="57" w:type="dxa"/>
          <w:left w:w="57" w:type="dxa"/>
          <w:bottom w:w="57" w:type="dxa"/>
          <w:right w:w="57" w:type="dxa"/>
        </w:tblCellMar>
        <w:tblLook w:val="0000" w:firstRow="0" w:lastRow="0" w:firstColumn="0" w:lastColumn="0" w:noHBand="0" w:noVBand="0"/>
      </w:tblPr>
      <w:tblGrid>
        <w:gridCol w:w="8843"/>
        <w:gridCol w:w="817"/>
      </w:tblGrid>
      <w:tr w:rsidR="000D1D91" w:rsidRPr="000D1D91" w:rsidTr="007363F8">
        <w:trPr>
          <w:trHeight w:val="567"/>
        </w:trPr>
        <w:tc>
          <w:tcPr>
            <w:tcW w:w="8843" w:type="dxa"/>
            <w:tcBorders>
              <w:top w:val="single" w:sz="6" w:space="0" w:color="000000"/>
              <w:left w:val="single" w:sz="6" w:space="0" w:color="000000"/>
              <w:bottom w:val="single" w:sz="6" w:space="0" w:color="000000"/>
            </w:tcBorders>
            <w:shd w:val="clear" w:color="auto" w:fill="E6E6E6"/>
          </w:tcPr>
          <w:p w:rsidR="000D1D91" w:rsidRPr="000D1D91" w:rsidRDefault="000D1D91" w:rsidP="007363F8">
            <w:pPr>
              <w:jc w:val="center"/>
              <w:rPr>
                <w:rFonts w:ascii="Arial" w:hAnsi="Arial" w:cs="Arial"/>
                <w:lang w:val="fr-FR"/>
              </w:rPr>
            </w:pPr>
            <w:r w:rsidRPr="000D1D91">
              <w:rPr>
                <w:rFonts w:ascii="Arial" w:hAnsi="Arial" w:cs="Arial"/>
                <w:b/>
                <w:sz w:val="22"/>
                <w:lang w:val="fr-FR"/>
              </w:rPr>
              <w:t>LISTE DES PIÈCES À FOURNIR OBLIGATOIREMENT EN COPIE À L’APPUI DE VOTRE DOSSIER DE CANDIDATURE</w:t>
            </w:r>
          </w:p>
        </w:tc>
        <w:tc>
          <w:tcPr>
            <w:tcW w:w="817" w:type="dxa"/>
            <w:tcBorders>
              <w:top w:val="single" w:sz="6" w:space="0" w:color="000000"/>
              <w:left w:val="single" w:sz="6" w:space="0" w:color="000000"/>
              <w:bottom w:val="single" w:sz="6" w:space="0" w:color="000000"/>
              <w:right w:val="single" w:sz="6" w:space="0" w:color="000000"/>
            </w:tcBorders>
            <w:shd w:val="clear" w:color="auto" w:fill="auto"/>
          </w:tcPr>
          <w:p w:rsidR="000D1D91" w:rsidRPr="000D1D91" w:rsidRDefault="000D1D91" w:rsidP="007363F8">
            <w:pPr>
              <w:jc w:val="center"/>
              <w:rPr>
                <w:rFonts w:ascii="Arial" w:hAnsi="Arial" w:cs="Arial"/>
                <w:lang w:val="fr-FR"/>
              </w:rPr>
            </w:pPr>
            <w:r w:rsidRPr="000D1D91">
              <w:rPr>
                <w:rFonts w:ascii="Arial" w:hAnsi="Arial" w:cs="Arial"/>
                <w:sz w:val="22"/>
                <w:lang w:val="fr-FR"/>
              </w:rPr>
              <w:t>Pièce jointe</w:t>
            </w:r>
          </w:p>
        </w:tc>
      </w:tr>
      <w:tr w:rsidR="000D1D91" w:rsidRPr="000D1D91" w:rsidTr="007363F8">
        <w:tblPrEx>
          <w:tblCellMar>
            <w:top w:w="0" w:type="dxa"/>
          </w:tblCellMar>
        </w:tblPrEx>
        <w:trPr>
          <w:trHeight w:val="565"/>
        </w:trPr>
        <w:tc>
          <w:tcPr>
            <w:tcW w:w="8843" w:type="dxa"/>
            <w:tcBorders>
              <w:top w:val="single" w:sz="6" w:space="0" w:color="000000"/>
              <w:left w:val="single" w:sz="6" w:space="0" w:color="000000"/>
              <w:bottom w:val="single" w:sz="6" w:space="0" w:color="000000"/>
            </w:tcBorders>
            <w:shd w:val="clear" w:color="auto" w:fill="auto"/>
          </w:tcPr>
          <w:p w:rsidR="000D1D91" w:rsidRPr="000D1D91" w:rsidRDefault="000D1D91" w:rsidP="007363F8">
            <w:pPr>
              <w:jc w:val="both"/>
              <w:rPr>
                <w:rFonts w:ascii="Arial" w:hAnsi="Arial" w:cs="Arial"/>
                <w:lang w:val="fr-FR"/>
              </w:rPr>
            </w:pPr>
            <w:r w:rsidRPr="000D1D91">
              <w:rPr>
                <w:rFonts w:ascii="Arial" w:hAnsi="Arial" w:cs="Arial"/>
                <w:sz w:val="22"/>
                <w:lang w:val="fr-FR"/>
              </w:rPr>
              <w:t>Exemplaire original du formulaire du dossier de candidature complété, daté et signé par la personne habilitée :</w:t>
            </w:r>
          </w:p>
          <w:p w:rsidR="000D1D91" w:rsidRPr="000D1D91" w:rsidRDefault="000D1D91" w:rsidP="007363F8">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jc w:val="both"/>
              <w:rPr>
                <w:rFonts w:ascii="Arial" w:hAnsi="Arial" w:cs="Arial"/>
                <w:lang w:val="fr-FR"/>
              </w:rPr>
            </w:pPr>
            <w:r w:rsidRPr="000D1D91">
              <w:rPr>
                <w:rFonts w:ascii="Arial" w:hAnsi="Arial" w:cs="Arial"/>
                <w:sz w:val="22"/>
                <w:lang w:val="fr-FR"/>
              </w:rPr>
              <w:t>Annexe 2 : fiche technique de la description des actions faisant l’objet de la demande de subvention</w:t>
            </w:r>
          </w:p>
          <w:p w:rsidR="000D1D91" w:rsidRPr="000D1D91" w:rsidRDefault="000D1D91" w:rsidP="007363F8">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jc w:val="both"/>
              <w:rPr>
                <w:rFonts w:ascii="Arial" w:hAnsi="Arial" w:cs="Arial"/>
                <w:lang w:val="fr-FR"/>
              </w:rPr>
            </w:pPr>
            <w:r w:rsidRPr="000D1D91">
              <w:rPr>
                <w:rFonts w:ascii="Arial" w:hAnsi="Arial" w:cs="Arial"/>
                <w:sz w:val="22"/>
                <w:lang w:val="fr-FR"/>
              </w:rPr>
              <w:t>Annexe 3 : Compte de réalisation prévisionnel</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D91" w:rsidRPr="000D1D91" w:rsidRDefault="000D1D91" w:rsidP="007363F8">
            <w:pPr>
              <w:snapToGrid w:val="0"/>
              <w:jc w:val="both"/>
              <w:rPr>
                <w:rFonts w:ascii="Arial" w:hAnsi="Arial" w:cs="Arial"/>
                <w:sz w:val="22"/>
                <w:lang w:val="fr-FR"/>
              </w:rPr>
            </w:pPr>
          </w:p>
          <w:p w:rsidR="000D1D91" w:rsidRPr="000D1D91" w:rsidRDefault="000D1D91" w:rsidP="007363F8">
            <w:pPr>
              <w:spacing w:before="280" w:after="119"/>
              <w:jc w:val="both"/>
              <w:rPr>
                <w:rFonts w:ascii="Arial" w:hAnsi="Arial" w:cs="Arial"/>
                <w:lang w:val="fr-FR"/>
              </w:rPr>
            </w:pPr>
            <w:r w:rsidRPr="000D1D91">
              <w:rPr>
                <w:rFonts w:ascii="Arial" w:eastAsia="Wingdings" w:hAnsi="Arial" w:cs="Arial"/>
                <w:sz w:val="22"/>
                <w:lang w:val="fr-FR"/>
              </w:rPr>
              <w:t></w:t>
            </w:r>
          </w:p>
          <w:p w:rsidR="000D1D91" w:rsidRPr="000D1D91" w:rsidRDefault="000D1D91" w:rsidP="007363F8">
            <w:pPr>
              <w:spacing w:before="280" w:after="119"/>
              <w:jc w:val="both"/>
              <w:rPr>
                <w:rFonts w:ascii="Arial" w:hAnsi="Arial" w:cs="Arial"/>
                <w:lang w:val="fr-FR"/>
              </w:rPr>
            </w:pPr>
            <w:r w:rsidRPr="000D1D91">
              <w:rPr>
                <w:rFonts w:ascii="Arial" w:eastAsia="Wingdings" w:hAnsi="Arial" w:cs="Arial"/>
                <w:sz w:val="22"/>
                <w:lang w:val="fr-FR"/>
              </w:rPr>
              <w:t></w:t>
            </w:r>
          </w:p>
        </w:tc>
      </w:tr>
      <w:tr w:rsidR="000D1D91" w:rsidRPr="000D1D91" w:rsidTr="007363F8">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rsidR="000D1D91" w:rsidRPr="000D1D91" w:rsidRDefault="000D1D91" w:rsidP="007363F8">
            <w:pPr>
              <w:jc w:val="both"/>
              <w:rPr>
                <w:rFonts w:ascii="Arial" w:eastAsia="Wingdings" w:hAnsi="Arial" w:cs="Arial"/>
                <w:sz w:val="22"/>
                <w:lang w:val="fr-FR"/>
              </w:rPr>
            </w:pPr>
            <w:r w:rsidRPr="000D1D91">
              <w:rPr>
                <w:rFonts w:ascii="Arial" w:eastAsia="Wingdings" w:hAnsi="Arial" w:cs="Arial"/>
                <w:sz w:val="22"/>
                <w:lang w:val="fr-FR"/>
              </w:rPr>
              <w:t>La liste actualisée des membres du collectif</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D91" w:rsidRPr="000D1D91" w:rsidRDefault="000D1D91" w:rsidP="007363F8">
            <w:pPr>
              <w:jc w:val="both"/>
              <w:rPr>
                <w:rFonts w:ascii="Arial" w:eastAsia="Wingdings" w:hAnsi="Arial" w:cs="Arial"/>
                <w:sz w:val="22"/>
                <w:lang w:val="fr-FR"/>
              </w:rPr>
            </w:pPr>
            <w:r w:rsidRPr="000D1D91">
              <w:rPr>
                <w:rFonts w:ascii="Arial" w:eastAsia="Wingdings" w:hAnsi="Arial" w:cs="Arial"/>
                <w:sz w:val="22"/>
                <w:lang w:val="fr-FR"/>
              </w:rPr>
              <w:t></w:t>
            </w:r>
          </w:p>
        </w:tc>
      </w:tr>
      <w:tr w:rsidR="000D1D91" w:rsidRPr="000D1D91" w:rsidTr="007363F8">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rsidR="000D1D91" w:rsidRPr="000D1D91" w:rsidRDefault="000D1D91" w:rsidP="007363F8">
            <w:pPr>
              <w:jc w:val="both"/>
              <w:rPr>
                <w:rFonts w:ascii="Arial" w:eastAsia="Wingdings" w:hAnsi="Arial" w:cs="Arial"/>
                <w:sz w:val="22"/>
                <w:lang w:val="fr-FR"/>
              </w:rPr>
            </w:pPr>
            <w:r w:rsidRPr="000D1D91">
              <w:rPr>
                <w:rFonts w:ascii="Arial" w:eastAsia="Wingdings" w:hAnsi="Arial" w:cs="Arial"/>
                <w:sz w:val="22"/>
                <w:lang w:val="fr-FR"/>
              </w:rPr>
              <w:t>La fiche résumé du projet du collectif d’agriculteurs</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D91" w:rsidRPr="000D1D91" w:rsidRDefault="000D1D91" w:rsidP="007363F8">
            <w:pPr>
              <w:jc w:val="both"/>
              <w:rPr>
                <w:rFonts w:ascii="Arial" w:eastAsia="Wingdings" w:hAnsi="Arial" w:cs="Arial"/>
                <w:sz w:val="22"/>
                <w:lang w:val="fr-FR"/>
              </w:rPr>
            </w:pPr>
            <w:r w:rsidRPr="000D1D91">
              <w:rPr>
                <w:rFonts w:ascii="Arial" w:eastAsia="Wingdings" w:hAnsi="Arial" w:cs="Arial"/>
                <w:sz w:val="22"/>
                <w:lang w:val="fr-FR"/>
              </w:rPr>
              <w:t></w:t>
            </w:r>
          </w:p>
        </w:tc>
      </w:tr>
      <w:tr w:rsidR="000D1D91" w:rsidRPr="000D1D91" w:rsidTr="007363F8">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rsidR="000D1D91" w:rsidRPr="000D1D91" w:rsidRDefault="000D1D91" w:rsidP="007363F8">
            <w:pPr>
              <w:jc w:val="both"/>
              <w:rPr>
                <w:rFonts w:ascii="Arial" w:hAnsi="Arial" w:cs="Arial"/>
                <w:lang w:val="fr-FR"/>
              </w:rPr>
            </w:pPr>
            <w:r w:rsidRPr="000D1D91">
              <w:rPr>
                <w:rFonts w:ascii="Arial" w:eastAsia="Wingdings" w:hAnsi="Arial" w:cs="Arial"/>
                <w:sz w:val="22"/>
                <w:lang w:val="fr-FR"/>
              </w:rPr>
              <w:t>Le pouvoir habilitant le signataire à engager l’organisme demandeur lorsque la demande est signée par une personne différente du président</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D91" w:rsidRPr="000D1D91" w:rsidRDefault="000D1D91" w:rsidP="007363F8">
            <w:pPr>
              <w:jc w:val="both"/>
              <w:rPr>
                <w:rFonts w:ascii="Arial" w:hAnsi="Arial" w:cs="Arial"/>
                <w:lang w:val="fr-FR"/>
              </w:rPr>
            </w:pPr>
            <w:r w:rsidRPr="000D1D91">
              <w:rPr>
                <w:rFonts w:ascii="Arial" w:eastAsia="Wingdings" w:hAnsi="Arial" w:cs="Arial"/>
                <w:sz w:val="22"/>
                <w:lang w:val="fr-FR"/>
              </w:rPr>
              <w:t></w:t>
            </w:r>
          </w:p>
        </w:tc>
      </w:tr>
      <w:tr w:rsidR="000D1D91" w:rsidRPr="000D1D91" w:rsidTr="007363F8">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rsidR="000D1D91" w:rsidRPr="000D1D91" w:rsidRDefault="000D1D91" w:rsidP="007363F8">
            <w:pPr>
              <w:jc w:val="both"/>
              <w:rPr>
                <w:rFonts w:ascii="Arial" w:eastAsia="Wingdings" w:hAnsi="Arial" w:cs="Arial"/>
                <w:sz w:val="22"/>
                <w:lang w:val="fr-FR"/>
              </w:rPr>
            </w:pPr>
            <w:r w:rsidRPr="000D1D91">
              <w:rPr>
                <w:rFonts w:ascii="Arial" w:eastAsia="Wingdings" w:hAnsi="Arial" w:cs="Arial"/>
                <w:sz w:val="22"/>
                <w:lang w:val="fr-FR"/>
              </w:rPr>
              <w:t>L’engagement de la structure candidate à remettre, à l’issue de la phase d’émergence, la description du projet du collectif</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D91" w:rsidRPr="000D1D91" w:rsidRDefault="000D1D91" w:rsidP="007363F8">
            <w:pPr>
              <w:jc w:val="both"/>
              <w:rPr>
                <w:rFonts w:ascii="Arial" w:eastAsia="Wingdings" w:hAnsi="Arial" w:cs="Arial"/>
                <w:sz w:val="22"/>
                <w:lang w:val="fr-FR"/>
              </w:rPr>
            </w:pPr>
            <w:r w:rsidRPr="000D1D91">
              <w:rPr>
                <w:rFonts w:ascii="Arial" w:eastAsia="Wingdings" w:hAnsi="Arial" w:cs="Arial"/>
                <w:sz w:val="22"/>
                <w:lang w:val="fr-FR"/>
              </w:rPr>
              <w:t></w:t>
            </w:r>
          </w:p>
        </w:tc>
      </w:tr>
      <w:tr w:rsidR="000D1D91" w:rsidRPr="000D1D91" w:rsidTr="007363F8">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rsidR="000D1D91" w:rsidRPr="000D1D91" w:rsidRDefault="000D1D91" w:rsidP="007363F8">
            <w:pPr>
              <w:jc w:val="both"/>
              <w:rPr>
                <w:rFonts w:ascii="Arial" w:hAnsi="Arial" w:cs="Arial"/>
                <w:lang w:val="fr-FR"/>
              </w:rPr>
            </w:pPr>
            <w:r w:rsidRPr="000D1D91">
              <w:rPr>
                <w:rFonts w:ascii="Arial" w:eastAsia="Wingdings" w:hAnsi="Arial" w:cs="Arial"/>
                <w:sz w:val="22"/>
                <w:lang w:val="fr-FR"/>
              </w:rPr>
              <w:t>Les documents justifiant du financement ou de la demande de financement à d’autres organismes :</w:t>
            </w:r>
          </w:p>
          <w:p w:rsidR="000D1D91" w:rsidRPr="000D1D91" w:rsidRDefault="000D1D91" w:rsidP="007363F8">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714" w:hanging="357"/>
              <w:jc w:val="both"/>
              <w:rPr>
                <w:rFonts w:ascii="Arial" w:hAnsi="Arial" w:cs="Arial"/>
                <w:lang w:val="fr-FR"/>
              </w:rPr>
            </w:pPr>
            <w:r w:rsidRPr="000D1D91">
              <w:rPr>
                <w:rFonts w:ascii="Arial" w:eastAsia="Wingdings" w:hAnsi="Arial" w:cs="Arial"/>
                <w:sz w:val="22"/>
                <w:lang w:val="fr-FR"/>
              </w:rPr>
              <w:t xml:space="preserve">Copie des demandes déposées auprès d’autres financeurs publics pour les actions financées pour cet appel à projets </w:t>
            </w:r>
          </w:p>
          <w:p w:rsidR="000D1D91" w:rsidRPr="000D1D91" w:rsidRDefault="000D1D91" w:rsidP="007363F8">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714" w:hanging="357"/>
              <w:jc w:val="both"/>
              <w:rPr>
                <w:rFonts w:ascii="Arial" w:hAnsi="Arial" w:cs="Arial"/>
                <w:lang w:val="fr-FR"/>
              </w:rPr>
            </w:pPr>
            <w:r w:rsidRPr="000D1D91">
              <w:rPr>
                <w:rFonts w:ascii="Arial" w:eastAsia="Wingdings" w:hAnsi="Arial" w:cs="Arial"/>
                <w:sz w:val="22"/>
                <w:lang w:val="fr-FR"/>
              </w:rPr>
              <w:t>Copie des accords de financements ou décisions de subventions obtenues pour les actions financées pour cet appel à projets.</w:t>
            </w:r>
          </w:p>
          <w:p w:rsidR="000D1D91" w:rsidRPr="000D1D91" w:rsidRDefault="000D1D91" w:rsidP="007363F8">
            <w:pPr>
              <w:jc w:val="both"/>
              <w:rPr>
                <w:rFonts w:ascii="Arial" w:hAnsi="Arial" w:cs="Arial"/>
                <w:lang w:val="fr-FR"/>
              </w:rPr>
            </w:pPr>
            <w:r w:rsidRPr="000D1D91">
              <w:rPr>
                <w:rFonts w:ascii="Arial" w:eastAsia="Wingdings" w:hAnsi="Arial" w:cs="Arial"/>
                <w:sz w:val="22"/>
                <w:lang w:val="fr-FR"/>
              </w:rPr>
              <w:t>A renseigner si les actions font l’objet d’un autre financement.</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D91" w:rsidRPr="000D1D91" w:rsidRDefault="000D1D91" w:rsidP="007363F8">
            <w:pPr>
              <w:snapToGrid w:val="0"/>
              <w:jc w:val="both"/>
              <w:rPr>
                <w:rFonts w:ascii="Arial" w:eastAsia="Wingdings" w:hAnsi="Arial" w:cs="Arial"/>
                <w:sz w:val="22"/>
                <w:lang w:val="fr-FR"/>
              </w:rPr>
            </w:pPr>
          </w:p>
          <w:p w:rsidR="000D1D91" w:rsidRPr="000D1D91" w:rsidRDefault="000D1D91" w:rsidP="007363F8">
            <w:pPr>
              <w:spacing w:before="280" w:after="119"/>
              <w:jc w:val="both"/>
              <w:rPr>
                <w:rFonts w:ascii="Arial" w:hAnsi="Arial" w:cs="Arial"/>
                <w:lang w:val="fr-FR"/>
              </w:rPr>
            </w:pPr>
            <w:r w:rsidRPr="000D1D91">
              <w:rPr>
                <w:rFonts w:ascii="Arial" w:eastAsia="Wingdings" w:hAnsi="Arial" w:cs="Arial"/>
                <w:sz w:val="22"/>
                <w:lang w:val="fr-FR"/>
              </w:rPr>
              <w:t></w:t>
            </w:r>
          </w:p>
          <w:p w:rsidR="000D1D91" w:rsidRPr="000D1D91" w:rsidRDefault="000D1D91" w:rsidP="007363F8">
            <w:pPr>
              <w:spacing w:before="280" w:after="119"/>
              <w:jc w:val="both"/>
              <w:rPr>
                <w:rFonts w:ascii="Arial" w:hAnsi="Arial" w:cs="Arial"/>
                <w:lang w:val="fr-FR"/>
              </w:rPr>
            </w:pPr>
            <w:r w:rsidRPr="000D1D91">
              <w:rPr>
                <w:rFonts w:ascii="Arial" w:eastAsia="Wingdings" w:hAnsi="Arial" w:cs="Arial"/>
                <w:sz w:val="22"/>
                <w:lang w:val="fr-FR"/>
              </w:rPr>
              <w:t></w:t>
            </w:r>
          </w:p>
          <w:p w:rsidR="000D1D91" w:rsidRPr="000D1D91" w:rsidRDefault="000D1D91" w:rsidP="007363F8">
            <w:pPr>
              <w:spacing w:before="280" w:after="119"/>
              <w:jc w:val="both"/>
              <w:rPr>
                <w:rFonts w:ascii="Arial" w:eastAsia="Wingdings" w:hAnsi="Arial" w:cs="Arial"/>
                <w:sz w:val="22"/>
                <w:lang w:val="fr-FR"/>
              </w:rPr>
            </w:pPr>
          </w:p>
        </w:tc>
      </w:tr>
      <w:tr w:rsidR="000D1D91" w:rsidRPr="000D1D91" w:rsidTr="007363F8">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rsidR="000D1D91" w:rsidRPr="000D1D91" w:rsidRDefault="000D1D91" w:rsidP="007363F8">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714" w:hanging="357"/>
              <w:jc w:val="both"/>
              <w:rPr>
                <w:rFonts w:ascii="Arial" w:hAnsi="Arial" w:cs="Arial"/>
                <w:lang w:val="fr-FR"/>
              </w:rPr>
            </w:pPr>
            <w:r w:rsidRPr="000D1D91">
              <w:rPr>
                <w:rFonts w:ascii="Arial" w:eastAsia="Wingdings" w:hAnsi="Arial" w:cs="Arial"/>
                <w:sz w:val="22"/>
                <w:lang w:val="fr-FR"/>
              </w:rPr>
              <w:t>Relevé d’identité bancaire sur lequel figure l’IBAN</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D91" w:rsidRPr="000D1D91" w:rsidRDefault="000D1D91" w:rsidP="007363F8">
            <w:pPr>
              <w:jc w:val="both"/>
              <w:rPr>
                <w:rFonts w:ascii="Arial" w:hAnsi="Arial" w:cs="Arial"/>
                <w:lang w:val="fr-FR"/>
              </w:rPr>
            </w:pPr>
            <w:r w:rsidRPr="000D1D91">
              <w:rPr>
                <w:rFonts w:ascii="Arial" w:eastAsia="Wingdings" w:hAnsi="Arial" w:cs="Arial"/>
                <w:sz w:val="22"/>
                <w:lang w:val="fr-FR"/>
              </w:rPr>
              <w:t></w:t>
            </w:r>
          </w:p>
        </w:tc>
      </w:tr>
      <w:tr w:rsidR="000D1D91" w:rsidRPr="000D1D91" w:rsidTr="007363F8">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rsidR="000D1D91" w:rsidRPr="000D1D91" w:rsidRDefault="000D1D91" w:rsidP="007363F8">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714" w:hanging="357"/>
              <w:jc w:val="both"/>
              <w:rPr>
                <w:rFonts w:ascii="Arial" w:hAnsi="Arial" w:cs="Arial"/>
                <w:lang w:val="fr-FR"/>
              </w:rPr>
            </w:pPr>
            <w:r w:rsidRPr="000D1D91">
              <w:rPr>
                <w:rFonts w:ascii="Arial" w:eastAsia="Wingdings" w:hAnsi="Arial" w:cs="Arial"/>
                <w:sz w:val="22"/>
                <w:lang w:val="fr-FR"/>
              </w:rPr>
              <w:t xml:space="preserve">Attestation de non récupération de la TVA ou tout autre document permettant de justifier la situation du demandeur au regard de la TVA. </w:t>
            </w:r>
          </w:p>
          <w:p w:rsidR="000D1D91" w:rsidRPr="000D1D91" w:rsidRDefault="000D1D91" w:rsidP="007363F8">
            <w:pPr>
              <w:jc w:val="both"/>
              <w:rPr>
                <w:rFonts w:ascii="Arial" w:hAnsi="Arial" w:cs="Arial"/>
                <w:lang w:val="fr-FR"/>
              </w:rPr>
            </w:pPr>
            <w:r w:rsidRPr="000D1D91">
              <w:rPr>
                <w:rFonts w:ascii="Arial" w:eastAsia="Wingdings" w:hAnsi="Arial" w:cs="Arial"/>
                <w:sz w:val="22"/>
                <w:lang w:val="fr-FR"/>
              </w:rPr>
              <w:t>Le cas échéant, fournir une attestation présentant le taux de récupération de la TVA par le biais du FCTVA.</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1D91" w:rsidRPr="000D1D91" w:rsidRDefault="000D1D91" w:rsidP="007363F8">
            <w:pPr>
              <w:jc w:val="both"/>
              <w:rPr>
                <w:rFonts w:ascii="Arial" w:hAnsi="Arial" w:cs="Arial"/>
                <w:lang w:val="fr-FR"/>
              </w:rPr>
            </w:pPr>
            <w:r w:rsidRPr="000D1D91">
              <w:rPr>
                <w:rFonts w:ascii="Arial" w:eastAsia="Wingdings" w:hAnsi="Arial" w:cs="Arial"/>
                <w:sz w:val="22"/>
                <w:lang w:val="fr-FR"/>
              </w:rPr>
              <w:t></w:t>
            </w:r>
          </w:p>
        </w:tc>
      </w:tr>
    </w:tbl>
    <w:p w:rsidR="000D1D91" w:rsidRPr="000D1D91" w:rsidRDefault="000D1D91" w:rsidP="000D1D91">
      <w:pPr>
        <w:autoSpaceDE w:val="0"/>
        <w:jc w:val="both"/>
        <w:rPr>
          <w:rFonts w:ascii="Arial" w:eastAsia="Wingdings" w:hAnsi="Arial" w:cs="Arial"/>
          <w:sz w:val="22"/>
          <w:lang w:val="fr-FR"/>
        </w:rPr>
      </w:pPr>
    </w:p>
    <w:p w:rsidR="000D1D91" w:rsidRPr="000D1D91" w:rsidRDefault="000D1D91" w:rsidP="000D1D91">
      <w:pPr>
        <w:autoSpaceDE w:val="0"/>
        <w:jc w:val="both"/>
        <w:rPr>
          <w:rFonts w:ascii="Arial" w:hAnsi="Arial" w:cs="Arial"/>
          <w:lang w:val="fr-FR"/>
        </w:rPr>
      </w:pPr>
      <w:r w:rsidRPr="000D1D91">
        <w:rPr>
          <w:rFonts w:ascii="Arial" w:eastAsia="Wingdings" w:hAnsi="Arial" w:cs="Arial"/>
          <w:sz w:val="22"/>
          <w:lang w:val="fr-FR"/>
        </w:rPr>
        <w:t>Afin de faciliter mes démarches auprès de l’administration, j’autorise l’administration à transmettre l’ensemble des données nécessaires à l’instruction de ce dossier à toute structure publique chargée de l’instruction d’autres dossiers de demande d’aide ou de subvention me concernant.</w:t>
      </w:r>
    </w:p>
    <w:p w:rsidR="000D1D91" w:rsidRPr="000D1D91" w:rsidRDefault="000D1D91" w:rsidP="000D1D91">
      <w:pPr>
        <w:autoSpaceDE w:val="0"/>
        <w:jc w:val="both"/>
        <w:rPr>
          <w:rFonts w:ascii="Arial" w:eastAsia="Wingdings" w:hAnsi="Arial" w:cs="Arial"/>
          <w:sz w:val="22"/>
          <w:lang w:val="fr-FR"/>
        </w:rPr>
      </w:pPr>
    </w:p>
    <w:p w:rsidR="000D1D91" w:rsidRPr="000D1D91" w:rsidRDefault="000D1D91" w:rsidP="000D1D91">
      <w:pPr>
        <w:autoSpaceDE w:val="0"/>
        <w:rPr>
          <w:rFonts w:ascii="Arial" w:hAnsi="Arial" w:cs="Arial"/>
          <w:lang w:val="fr-FR"/>
        </w:rPr>
      </w:pPr>
      <w:r w:rsidRPr="000D1D91">
        <w:rPr>
          <w:rFonts w:ascii="Arial" w:eastAsia="Wingdings" w:hAnsi="Arial" w:cs="Arial"/>
          <w:sz w:val="22"/>
          <w:lang w:val="fr-FR"/>
        </w:rPr>
        <w:t>Fait à __________________________ le ______________________</w:t>
      </w:r>
    </w:p>
    <w:p w:rsidR="000D1D91" w:rsidRPr="000D1D91" w:rsidRDefault="000D1D91" w:rsidP="000D1D91">
      <w:pPr>
        <w:autoSpaceDE w:val="0"/>
        <w:rPr>
          <w:rFonts w:ascii="Arial" w:eastAsia="Wingdings" w:hAnsi="Arial" w:cs="Arial"/>
          <w:sz w:val="22"/>
          <w:lang w:val="fr-FR"/>
        </w:rPr>
      </w:pPr>
    </w:p>
    <w:p w:rsidR="000D1D91" w:rsidRPr="000D1D91" w:rsidRDefault="000D1D91" w:rsidP="000D1D91">
      <w:pPr>
        <w:autoSpaceDE w:val="0"/>
        <w:rPr>
          <w:rFonts w:ascii="Arial" w:hAnsi="Arial" w:cs="Arial"/>
          <w:lang w:val="fr-FR"/>
        </w:rPr>
      </w:pPr>
      <w:r w:rsidRPr="000D1D91">
        <w:rPr>
          <w:rFonts w:ascii="Arial" w:eastAsia="Wingdings" w:hAnsi="Arial" w:cs="Arial"/>
          <w:sz w:val="22"/>
          <w:lang w:val="fr-FR"/>
        </w:rPr>
        <w:t>Signature du demandeur : (nom et prénom du représentant légal de la structure, cachet)</w:t>
      </w:r>
    </w:p>
    <w:p w:rsidR="000D1D91" w:rsidRPr="000D1D91" w:rsidRDefault="000D1D91" w:rsidP="000D1D91">
      <w:pPr>
        <w:autoSpaceDE w:val="0"/>
        <w:rPr>
          <w:rFonts w:ascii="Arial" w:eastAsia="Wingdings" w:hAnsi="Arial" w:cs="Arial"/>
          <w:sz w:val="22"/>
          <w:lang w:val="fr-FR"/>
        </w:rPr>
      </w:pPr>
    </w:p>
    <w:p w:rsidR="000D1D91" w:rsidRPr="000D1D91" w:rsidRDefault="000D1D91" w:rsidP="000D1D91">
      <w:pPr>
        <w:autoSpaceDE w:val="0"/>
        <w:rPr>
          <w:rFonts w:ascii="Arial" w:eastAsia="Wingdings" w:hAnsi="Arial" w:cs="Arial"/>
          <w:b/>
          <w:bCs/>
          <w:sz w:val="22"/>
          <w:lang w:val="fr-FR"/>
        </w:rPr>
      </w:pPr>
    </w:p>
    <w:p w:rsidR="000D1D91" w:rsidRPr="000D1D91" w:rsidRDefault="000D1D91" w:rsidP="000D1D91">
      <w:pPr>
        <w:autoSpaceDE w:val="0"/>
        <w:rPr>
          <w:rFonts w:ascii="Arial" w:eastAsia="Wingdings" w:hAnsi="Arial" w:cs="Arial"/>
          <w:b/>
          <w:bCs/>
          <w:sz w:val="22"/>
          <w:lang w:val="fr-FR"/>
        </w:rPr>
      </w:pPr>
    </w:p>
    <w:p w:rsidR="000D1D91" w:rsidRPr="000D1D91" w:rsidRDefault="000D1D91" w:rsidP="000D1D91">
      <w:pPr>
        <w:autoSpaceDE w:val="0"/>
        <w:rPr>
          <w:rFonts w:ascii="Arial" w:eastAsia="Wingdings" w:hAnsi="Arial" w:cs="Arial"/>
          <w:b/>
          <w:bCs/>
          <w:sz w:val="22"/>
          <w:lang w:val="fr-FR"/>
        </w:rPr>
      </w:pPr>
    </w:p>
    <w:p w:rsidR="000D1D91" w:rsidRPr="000D1D91" w:rsidRDefault="000D1D91" w:rsidP="000D1D91">
      <w:pPr>
        <w:autoSpaceDE w:val="0"/>
        <w:rPr>
          <w:rFonts w:ascii="Arial" w:eastAsia="Wingdings" w:hAnsi="Arial" w:cs="Arial"/>
          <w:b/>
          <w:bCs/>
          <w:sz w:val="22"/>
          <w:lang w:val="fr-FR"/>
        </w:rPr>
      </w:pPr>
    </w:p>
    <w:p w:rsidR="000D1D91" w:rsidRPr="000D1D91" w:rsidRDefault="000D1D91" w:rsidP="000D1D91">
      <w:pPr>
        <w:autoSpaceDE w:val="0"/>
        <w:rPr>
          <w:rFonts w:ascii="Arial" w:eastAsia="Wingdings" w:hAnsi="Arial" w:cs="Arial"/>
          <w:b/>
          <w:bCs/>
          <w:sz w:val="22"/>
          <w:lang w:val="fr-FR"/>
        </w:rPr>
      </w:pPr>
    </w:p>
    <w:p w:rsidR="000D1D91" w:rsidRPr="000D1D91" w:rsidRDefault="000D1D91" w:rsidP="000D1D91">
      <w:pPr>
        <w:autoSpaceDE w:val="0"/>
        <w:rPr>
          <w:rFonts w:ascii="Arial" w:eastAsia="Wingdings" w:hAnsi="Arial" w:cs="Arial"/>
          <w:b/>
          <w:bCs/>
          <w:sz w:val="22"/>
          <w:lang w:val="fr-FR"/>
        </w:rPr>
      </w:pPr>
    </w:p>
    <w:p w:rsidR="000D1D91" w:rsidRPr="000D1D91" w:rsidRDefault="000D1D91" w:rsidP="000D1D91">
      <w:pPr>
        <w:autoSpaceDE w:val="0"/>
        <w:rPr>
          <w:rFonts w:ascii="Arial" w:eastAsia="Wingdings" w:hAnsi="Arial" w:cs="Arial"/>
          <w:b/>
          <w:bCs/>
          <w:sz w:val="22"/>
          <w:lang w:val="fr-FR"/>
        </w:rPr>
      </w:pPr>
    </w:p>
    <w:p w:rsidR="000D1D91" w:rsidRPr="000D1D91" w:rsidRDefault="000D1D91" w:rsidP="000D1D91">
      <w:pPr>
        <w:autoSpaceDE w:val="0"/>
        <w:rPr>
          <w:rFonts w:ascii="Arial" w:eastAsia="Wingdings" w:hAnsi="Arial" w:cs="Arial"/>
          <w:b/>
          <w:bCs/>
          <w:sz w:val="22"/>
          <w:lang w:val="fr-FR"/>
        </w:rPr>
      </w:pPr>
    </w:p>
    <w:p w:rsidR="000D1D91" w:rsidRPr="000D1D91" w:rsidRDefault="000D1D91" w:rsidP="000D1D91">
      <w:pPr>
        <w:autoSpaceDE w:val="0"/>
        <w:rPr>
          <w:rFonts w:ascii="Arial" w:eastAsia="Wingdings" w:hAnsi="Arial" w:cs="Arial"/>
          <w:b/>
          <w:bCs/>
          <w:sz w:val="22"/>
          <w:lang w:val="fr-FR"/>
        </w:rPr>
      </w:pPr>
    </w:p>
    <w:p w:rsidR="000D1D91" w:rsidRPr="000D1D91" w:rsidRDefault="000D1D91" w:rsidP="000D1D91">
      <w:pPr>
        <w:autoSpaceDE w:val="0"/>
        <w:rPr>
          <w:rFonts w:ascii="Arial" w:eastAsia="Wingdings" w:hAnsi="Arial" w:cs="Arial"/>
          <w:b/>
          <w:bCs/>
          <w:sz w:val="22"/>
          <w:lang w:val="fr-FR"/>
        </w:rPr>
      </w:pPr>
    </w:p>
    <w:p w:rsidR="000D1D91" w:rsidRPr="000D1D91" w:rsidRDefault="000D1D91" w:rsidP="000D1D91">
      <w:pPr>
        <w:autoSpaceDE w:val="0"/>
        <w:rPr>
          <w:rFonts w:ascii="Arial" w:eastAsia="Wingdings" w:hAnsi="Arial" w:cs="Arial"/>
          <w:b/>
          <w:bCs/>
          <w:sz w:val="22"/>
          <w:lang w:val="fr-FR"/>
        </w:rPr>
      </w:pPr>
    </w:p>
    <w:p w:rsidR="000D1D91" w:rsidRPr="000D1D91" w:rsidRDefault="000D1D91" w:rsidP="000D1D91">
      <w:pPr>
        <w:autoSpaceDE w:val="0"/>
        <w:rPr>
          <w:rFonts w:ascii="Arial" w:eastAsia="Wingdings" w:hAnsi="Arial" w:cs="Arial"/>
          <w:b/>
          <w:bCs/>
          <w:sz w:val="22"/>
          <w:lang w:val="fr-FR"/>
        </w:rPr>
      </w:pPr>
    </w:p>
    <w:p w:rsidR="000D1D91" w:rsidRPr="000D1D91" w:rsidRDefault="000D1D91" w:rsidP="000D1D91">
      <w:pPr>
        <w:autoSpaceDE w:val="0"/>
        <w:rPr>
          <w:rFonts w:ascii="Arial" w:eastAsia="Wingdings" w:hAnsi="Arial" w:cs="Arial"/>
          <w:b/>
          <w:bCs/>
          <w:sz w:val="22"/>
          <w:lang w:val="fr-FR"/>
        </w:rPr>
      </w:pPr>
    </w:p>
    <w:p w:rsidR="000D1D91" w:rsidRPr="000D1D91" w:rsidRDefault="000D1D91" w:rsidP="000D1D91">
      <w:pPr>
        <w:autoSpaceDE w:val="0"/>
        <w:rPr>
          <w:rFonts w:ascii="Arial" w:eastAsia="Wingdings" w:hAnsi="Arial" w:cs="Arial"/>
          <w:b/>
          <w:bCs/>
          <w:sz w:val="22"/>
          <w:lang w:val="fr-FR"/>
        </w:rPr>
      </w:pPr>
    </w:p>
    <w:p w:rsidR="000D1D91" w:rsidRPr="000D1D91" w:rsidRDefault="000D1D91" w:rsidP="000D1D91">
      <w:pPr>
        <w:autoSpaceDE w:val="0"/>
        <w:rPr>
          <w:rFonts w:ascii="Arial" w:eastAsia="Wingdings" w:hAnsi="Arial" w:cs="Arial"/>
          <w:b/>
          <w:bCs/>
          <w:sz w:val="22"/>
          <w:lang w:val="fr-FR"/>
        </w:rPr>
      </w:pPr>
    </w:p>
    <w:p w:rsidR="000D1D91" w:rsidRPr="000D1D91" w:rsidRDefault="000D1D91" w:rsidP="000D1D91">
      <w:pPr>
        <w:autoSpaceDE w:val="0"/>
        <w:rPr>
          <w:rFonts w:ascii="Arial" w:eastAsia="Wingdings" w:hAnsi="Arial" w:cs="Arial"/>
          <w:b/>
          <w:bCs/>
          <w:sz w:val="22"/>
          <w:lang w:val="fr-FR"/>
        </w:rPr>
      </w:pPr>
    </w:p>
    <w:p w:rsidR="000D1D91" w:rsidRPr="000D1D91" w:rsidRDefault="000D1D91" w:rsidP="000D1D91">
      <w:pPr>
        <w:autoSpaceDE w:val="0"/>
        <w:rPr>
          <w:rFonts w:ascii="Arial" w:eastAsia="Wingdings" w:hAnsi="Arial" w:cs="Arial"/>
          <w:b/>
          <w:bCs/>
          <w:szCs w:val="20"/>
          <w:lang w:val="fr-FR"/>
        </w:rPr>
      </w:pPr>
    </w:p>
    <w:p w:rsidR="000D1D91" w:rsidRPr="00351F6A" w:rsidRDefault="000D1D91" w:rsidP="000D1D91">
      <w:pPr>
        <w:pStyle w:val="Annexe"/>
        <w:rPr>
          <w:smallCaps/>
          <w:color w:val="C0504D"/>
          <w:sz w:val="32"/>
        </w:rPr>
      </w:pPr>
      <w:bookmarkStart w:id="54" w:name="_Toc4060736"/>
      <w:bookmarkStart w:id="55" w:name="_Toc33530334"/>
      <w:bookmarkStart w:id="56" w:name="_Toc97621760"/>
      <w:bookmarkStart w:id="57" w:name="Annexe2_reco_GIEE"/>
      <w:r w:rsidRPr="00351F6A">
        <w:rPr>
          <w:smallCaps/>
          <w:color w:val="C0504D"/>
          <w:sz w:val="32"/>
        </w:rPr>
        <w:t>Annexe 2</w:t>
      </w:r>
      <w:bookmarkEnd w:id="54"/>
      <w:bookmarkEnd w:id="55"/>
      <w:bookmarkEnd w:id="56"/>
    </w:p>
    <w:p w:rsidR="000D1D91" w:rsidRPr="00351F6A" w:rsidRDefault="000D1D91" w:rsidP="000D1D91">
      <w:pPr>
        <w:pStyle w:val="Annexe"/>
        <w:rPr>
          <w:smallCaps/>
          <w:color w:val="C0504D"/>
          <w:sz w:val="32"/>
        </w:rPr>
      </w:pPr>
      <w:bookmarkStart w:id="58" w:name="_Toc4060737"/>
      <w:bookmarkStart w:id="59" w:name="_Toc33530335"/>
      <w:bookmarkStart w:id="60" w:name="_Toc97621761"/>
      <w:bookmarkEnd w:id="57"/>
      <w:r w:rsidRPr="00351F6A">
        <w:rPr>
          <w:smallCaps/>
          <w:color w:val="C0504D"/>
          <w:sz w:val="32"/>
        </w:rPr>
        <w:t>Fiche technique de la description des actions faisant l’objet de la demande de subvention</w:t>
      </w:r>
      <w:bookmarkEnd w:id="58"/>
      <w:bookmarkEnd w:id="59"/>
      <w:bookmarkEnd w:id="60"/>
      <w:r w:rsidRPr="00351F6A">
        <w:rPr>
          <w:smallCaps/>
          <w:color w:val="C0504D"/>
          <w:sz w:val="32"/>
        </w:rPr>
        <w:t xml:space="preserve"> </w:t>
      </w:r>
    </w:p>
    <w:p w:rsidR="000D1D91" w:rsidRPr="00351F6A" w:rsidRDefault="000D1D91" w:rsidP="000D1D91">
      <w:pPr>
        <w:jc w:val="center"/>
        <w:rPr>
          <w:rFonts w:ascii="Arial" w:eastAsia="Wingdings" w:hAnsi="Arial" w:cs="Arial"/>
          <w:b/>
          <w:color w:val="C0504D"/>
          <w:sz w:val="32"/>
          <w:szCs w:val="32"/>
          <w:lang w:val="fr-FR"/>
        </w:rPr>
      </w:pPr>
    </w:p>
    <w:p w:rsidR="000D1D91" w:rsidRPr="000D1D91" w:rsidRDefault="000D1D91" w:rsidP="000D1D91">
      <w:pPr>
        <w:jc w:val="center"/>
        <w:rPr>
          <w:rFonts w:ascii="Arial" w:eastAsia="Wingdings" w:hAnsi="Arial" w:cs="Arial"/>
          <w:b/>
          <w:sz w:val="32"/>
          <w:szCs w:val="32"/>
          <w:lang w:val="fr-FR"/>
        </w:rPr>
      </w:pPr>
    </w:p>
    <w:tbl>
      <w:tblPr>
        <w:tblW w:w="9232" w:type="dxa"/>
        <w:tblInd w:w="-10" w:type="dxa"/>
        <w:tblLayout w:type="fixed"/>
        <w:tblLook w:val="0000" w:firstRow="0" w:lastRow="0" w:firstColumn="0" w:lastColumn="0" w:noHBand="0" w:noVBand="0"/>
      </w:tblPr>
      <w:tblGrid>
        <w:gridCol w:w="4606"/>
        <w:gridCol w:w="4626"/>
      </w:tblGrid>
      <w:tr w:rsidR="000D1D91" w:rsidRPr="000D1D91" w:rsidTr="007363F8">
        <w:tc>
          <w:tcPr>
            <w:tcW w:w="4606" w:type="dxa"/>
            <w:tcBorders>
              <w:top w:val="single" w:sz="4" w:space="0" w:color="000000"/>
              <w:left w:val="single" w:sz="4" w:space="0" w:color="000000"/>
              <w:bottom w:val="single" w:sz="4" w:space="0" w:color="000000"/>
            </w:tcBorders>
            <w:shd w:val="clear" w:color="auto" w:fill="E6E6E6"/>
          </w:tcPr>
          <w:p w:rsidR="000D1D91" w:rsidRPr="000D1D91" w:rsidRDefault="000D1D91" w:rsidP="007363F8">
            <w:pPr>
              <w:autoSpaceDE w:val="0"/>
              <w:rPr>
                <w:rFonts w:ascii="Arial" w:hAnsi="Arial" w:cs="Arial"/>
                <w:lang w:val="fr-FR"/>
              </w:rPr>
            </w:pPr>
            <w:r w:rsidRPr="000D1D91">
              <w:rPr>
                <w:rFonts w:ascii="Arial" w:eastAsia="Wingdings" w:hAnsi="Arial" w:cs="Arial"/>
                <w:b/>
                <w:lang w:val="fr-FR"/>
              </w:rPr>
              <w:t>Structure porteuse du collectif</w:t>
            </w:r>
          </w:p>
        </w:tc>
        <w:tc>
          <w:tcPr>
            <w:tcW w:w="4626" w:type="dxa"/>
            <w:tcBorders>
              <w:top w:val="single" w:sz="4" w:space="0" w:color="000000"/>
              <w:left w:val="single" w:sz="4" w:space="0" w:color="000000"/>
              <w:bottom w:val="single" w:sz="4" w:space="0" w:color="000000"/>
              <w:right w:val="single" w:sz="4" w:space="0" w:color="000000"/>
            </w:tcBorders>
            <w:shd w:val="clear" w:color="auto" w:fill="E6E6E6"/>
          </w:tcPr>
          <w:p w:rsidR="000D1D91" w:rsidRPr="000D1D91" w:rsidRDefault="000D1D91" w:rsidP="007363F8">
            <w:pPr>
              <w:autoSpaceDE w:val="0"/>
              <w:rPr>
                <w:rFonts w:ascii="Arial" w:hAnsi="Arial" w:cs="Arial"/>
                <w:lang w:val="fr-FR"/>
              </w:rPr>
            </w:pPr>
            <w:r w:rsidRPr="000D1D91">
              <w:rPr>
                <w:rFonts w:ascii="Arial" w:eastAsia="Wingdings" w:hAnsi="Arial" w:cs="Arial"/>
                <w:b/>
                <w:lang w:val="fr-FR"/>
              </w:rPr>
              <w:t>Structure d’accompagnement du collectif</w:t>
            </w:r>
          </w:p>
          <w:p w:rsidR="000D1D91" w:rsidRPr="000D1D91" w:rsidRDefault="000D1D91" w:rsidP="007363F8">
            <w:pPr>
              <w:autoSpaceDE w:val="0"/>
              <w:rPr>
                <w:rFonts w:ascii="Arial" w:hAnsi="Arial" w:cs="Arial"/>
                <w:lang w:val="fr-FR"/>
              </w:rPr>
            </w:pPr>
            <w:r w:rsidRPr="000D1D91">
              <w:rPr>
                <w:rFonts w:ascii="Arial" w:eastAsia="Wingdings" w:hAnsi="Arial" w:cs="Arial"/>
                <w:i/>
                <w:szCs w:val="20"/>
                <w:highlight w:val="yellow"/>
                <w:lang w:val="fr-FR"/>
              </w:rPr>
              <w:t>(</w:t>
            </w:r>
            <w:r w:rsidRPr="000D1D91">
              <w:rPr>
                <w:rFonts w:ascii="Arial" w:eastAsia="Wingdings" w:hAnsi="Arial" w:cs="Arial"/>
                <w:b/>
                <w:i/>
                <w:szCs w:val="20"/>
                <w:highlight w:val="yellow"/>
                <w:lang w:val="fr-FR"/>
              </w:rPr>
              <w:t>si différent</w:t>
            </w:r>
            <w:r w:rsidRPr="000D1D91">
              <w:rPr>
                <w:rFonts w:ascii="Arial" w:eastAsia="Wingdings" w:hAnsi="Arial" w:cs="Arial"/>
                <w:i/>
                <w:szCs w:val="20"/>
                <w:highlight w:val="yellow"/>
                <w:lang w:val="fr-FR"/>
              </w:rPr>
              <w:t>)</w:t>
            </w:r>
          </w:p>
        </w:tc>
      </w:tr>
      <w:tr w:rsidR="000D1D91" w:rsidRPr="000D1D91" w:rsidTr="007363F8">
        <w:tc>
          <w:tcPr>
            <w:tcW w:w="4606"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b/>
                <w:lang w:val="fr-FR"/>
              </w:rPr>
              <w:t>N° SIRET de la structure porteuse:</w:t>
            </w:r>
          </w:p>
          <w:p w:rsidR="000D1D91" w:rsidRPr="000D1D91" w:rsidRDefault="000D1D91" w:rsidP="007363F8">
            <w:pPr>
              <w:autoSpaceDE w:val="0"/>
              <w:rPr>
                <w:rFonts w:ascii="Arial" w:eastAsia="Wingdings" w:hAnsi="Arial" w:cs="Arial"/>
                <w:b/>
                <w:lang w:val="fr-FR"/>
              </w:rPr>
            </w:pPr>
          </w:p>
          <w:p w:rsidR="000D1D91" w:rsidRPr="000D1D91" w:rsidRDefault="000D1D91" w:rsidP="007363F8">
            <w:pPr>
              <w:autoSpaceDE w:val="0"/>
              <w:rPr>
                <w:rFonts w:ascii="Arial" w:eastAsia="Wingdings" w:hAnsi="Arial" w:cs="Arial"/>
                <w:b/>
                <w:lang w:val="fr-FR"/>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b/>
                <w:lang w:val="fr-FR"/>
              </w:rPr>
              <w:t>N° SIREN de la structure d’accompagnement :</w:t>
            </w:r>
          </w:p>
          <w:p w:rsidR="000D1D91" w:rsidRPr="000D1D91" w:rsidRDefault="000D1D91" w:rsidP="007363F8">
            <w:pPr>
              <w:autoSpaceDE w:val="0"/>
              <w:rPr>
                <w:rFonts w:ascii="Arial" w:eastAsia="Wingdings" w:hAnsi="Arial" w:cs="Arial"/>
                <w:b/>
                <w:lang w:val="fr-FR"/>
              </w:rPr>
            </w:pPr>
          </w:p>
        </w:tc>
      </w:tr>
      <w:tr w:rsidR="000D1D91" w:rsidRPr="000D1D91" w:rsidTr="007363F8">
        <w:tc>
          <w:tcPr>
            <w:tcW w:w="4606"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jc w:val="center"/>
              <w:rPr>
                <w:rFonts w:ascii="Arial" w:hAnsi="Arial" w:cs="Arial"/>
                <w:lang w:val="fr-FR"/>
              </w:rPr>
            </w:pPr>
            <w:r w:rsidRPr="000D1D91">
              <w:rPr>
                <w:rFonts w:ascii="Arial" w:eastAsia="Wingdings" w:hAnsi="Arial" w:cs="Arial"/>
                <w:b/>
                <w:lang w:val="fr-FR"/>
              </w:rPr>
              <w:t>Responsable du collectif</w:t>
            </w:r>
          </w:p>
          <w:p w:rsidR="000D1D91" w:rsidRPr="000D1D91" w:rsidRDefault="000D1D91" w:rsidP="007363F8">
            <w:pPr>
              <w:autoSpaceDE w:val="0"/>
              <w:jc w:val="center"/>
              <w:rPr>
                <w:rFonts w:ascii="Arial" w:eastAsia="Wingdings" w:hAnsi="Arial" w:cs="Arial"/>
                <w:b/>
                <w:lang w:val="fr-FR"/>
              </w:rPr>
            </w:pPr>
          </w:p>
          <w:p w:rsidR="000D1D91" w:rsidRPr="000D1D91" w:rsidRDefault="000D1D91" w:rsidP="007363F8">
            <w:pPr>
              <w:autoSpaceDE w:val="0"/>
              <w:jc w:val="center"/>
              <w:rPr>
                <w:rFonts w:ascii="Arial" w:eastAsia="Wingdings" w:hAnsi="Arial" w:cs="Arial"/>
                <w:b/>
                <w:lang w:val="fr-FR"/>
              </w:rPr>
            </w:pPr>
          </w:p>
          <w:p w:rsidR="000D1D91" w:rsidRPr="000D1D91" w:rsidRDefault="000D1D91" w:rsidP="007363F8">
            <w:pPr>
              <w:autoSpaceDE w:val="0"/>
              <w:rPr>
                <w:rFonts w:ascii="Arial" w:hAnsi="Arial" w:cs="Arial"/>
                <w:lang w:val="fr-FR"/>
              </w:rPr>
            </w:pPr>
            <w:r w:rsidRPr="000D1D91">
              <w:rPr>
                <w:rFonts w:ascii="Arial" w:eastAsia="Wingdings" w:hAnsi="Arial" w:cs="Arial"/>
                <w:lang w:val="fr-FR"/>
              </w:rPr>
              <w:t>NOM et PRENOM :</w:t>
            </w:r>
          </w:p>
          <w:p w:rsidR="000D1D91" w:rsidRPr="000D1D91" w:rsidRDefault="000D1D91" w:rsidP="007363F8">
            <w:pPr>
              <w:autoSpaceDE w:val="0"/>
              <w:rPr>
                <w:rFonts w:ascii="Arial" w:hAnsi="Arial" w:cs="Arial"/>
                <w:lang w:val="fr-FR"/>
              </w:rPr>
            </w:pPr>
            <w:r w:rsidRPr="000D1D91">
              <w:rPr>
                <w:rFonts w:ascii="Arial" w:eastAsia="Wingdings" w:hAnsi="Arial" w:cs="Arial"/>
                <w:lang w:val="fr-FR"/>
              </w:rPr>
              <w:t>Tél :</w:t>
            </w:r>
          </w:p>
          <w:p w:rsidR="000D1D91" w:rsidRPr="000D1D91" w:rsidRDefault="000D1D91" w:rsidP="007363F8">
            <w:pPr>
              <w:autoSpaceDE w:val="0"/>
              <w:rPr>
                <w:rFonts w:ascii="Arial" w:hAnsi="Arial" w:cs="Arial"/>
                <w:lang w:val="fr-FR"/>
              </w:rPr>
            </w:pPr>
            <w:r w:rsidRPr="000D1D91">
              <w:rPr>
                <w:rFonts w:ascii="Arial" w:eastAsia="Wingdings" w:hAnsi="Arial" w:cs="Arial"/>
                <w:lang w:val="fr-FR"/>
              </w:rPr>
              <w:t>Adresse courriel :</w:t>
            </w:r>
          </w:p>
          <w:p w:rsidR="000D1D91" w:rsidRPr="000D1D91" w:rsidRDefault="000D1D91" w:rsidP="007363F8">
            <w:pPr>
              <w:autoSpaceDE w:val="0"/>
              <w:rPr>
                <w:rFonts w:ascii="Arial" w:hAnsi="Arial" w:cs="Arial"/>
                <w:lang w:val="fr-FR"/>
              </w:rPr>
            </w:pPr>
            <w:r w:rsidRPr="000D1D91">
              <w:rPr>
                <w:rFonts w:ascii="Arial" w:eastAsia="Wingdings" w:hAnsi="Arial" w:cs="Arial"/>
                <w:lang w:val="fr-FR"/>
              </w:rPr>
              <w:t>Adresse postale :</w:t>
            </w:r>
          </w:p>
          <w:p w:rsidR="000D1D91" w:rsidRPr="000D1D91" w:rsidRDefault="000D1D91" w:rsidP="007363F8">
            <w:pPr>
              <w:autoSpaceDE w:val="0"/>
              <w:rPr>
                <w:rFonts w:ascii="Arial" w:eastAsia="Wingdings" w:hAnsi="Arial" w:cs="Arial"/>
                <w:lang w:val="fr-FR"/>
              </w:rPr>
            </w:pPr>
          </w:p>
          <w:p w:rsidR="000D1D91" w:rsidRPr="000D1D91" w:rsidRDefault="000D1D91" w:rsidP="007363F8">
            <w:pPr>
              <w:autoSpaceDE w:val="0"/>
              <w:rPr>
                <w:rFonts w:ascii="Arial" w:hAnsi="Arial" w:cs="Arial"/>
                <w:lang w:val="fr-FR"/>
              </w:rPr>
            </w:pPr>
            <w:r w:rsidRPr="000D1D91">
              <w:rPr>
                <w:rFonts w:ascii="Arial" w:eastAsia="Wingdings" w:hAnsi="Arial" w:cs="Arial"/>
                <w:lang w:val="fr-FR"/>
              </w:rPr>
              <w:t xml:space="preserve">Fonction : </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0D1D91" w:rsidRPr="000D1D91" w:rsidRDefault="000D1D91" w:rsidP="007363F8">
            <w:pPr>
              <w:autoSpaceDE w:val="0"/>
              <w:jc w:val="center"/>
              <w:rPr>
                <w:rFonts w:ascii="Arial" w:hAnsi="Arial" w:cs="Arial"/>
                <w:lang w:val="fr-FR"/>
              </w:rPr>
            </w:pPr>
            <w:r w:rsidRPr="000D1D91">
              <w:rPr>
                <w:rFonts w:ascii="Arial" w:eastAsia="Wingdings" w:hAnsi="Arial" w:cs="Arial"/>
                <w:b/>
                <w:lang w:val="fr-FR"/>
              </w:rPr>
              <w:t xml:space="preserve">Responsable des actions faisant l’objet de la demande de subvention </w:t>
            </w:r>
            <w:r w:rsidRPr="000D1D91">
              <w:rPr>
                <w:rFonts w:ascii="Arial" w:eastAsia="Wingdings" w:hAnsi="Arial" w:cs="Arial"/>
                <w:i/>
                <w:szCs w:val="20"/>
                <w:lang w:val="fr-FR"/>
              </w:rPr>
              <w:t>(si différent du responsable du collectif )</w:t>
            </w:r>
          </w:p>
          <w:p w:rsidR="000D1D91" w:rsidRPr="000D1D91" w:rsidRDefault="000D1D91" w:rsidP="007363F8">
            <w:pPr>
              <w:autoSpaceDE w:val="0"/>
              <w:rPr>
                <w:rFonts w:ascii="Arial" w:hAnsi="Arial" w:cs="Arial"/>
                <w:lang w:val="fr-FR"/>
              </w:rPr>
            </w:pPr>
            <w:r w:rsidRPr="000D1D91">
              <w:rPr>
                <w:rFonts w:ascii="Arial" w:eastAsia="Wingdings" w:hAnsi="Arial" w:cs="Arial"/>
                <w:lang w:val="fr-FR"/>
              </w:rPr>
              <w:t>NOM et PRENOM :</w:t>
            </w:r>
          </w:p>
          <w:p w:rsidR="000D1D91" w:rsidRPr="000D1D91" w:rsidRDefault="000D1D91" w:rsidP="007363F8">
            <w:pPr>
              <w:autoSpaceDE w:val="0"/>
              <w:rPr>
                <w:rFonts w:ascii="Arial" w:hAnsi="Arial" w:cs="Arial"/>
                <w:lang w:val="fr-FR"/>
              </w:rPr>
            </w:pPr>
            <w:r w:rsidRPr="000D1D91">
              <w:rPr>
                <w:rFonts w:ascii="Arial" w:eastAsia="Wingdings" w:hAnsi="Arial" w:cs="Arial"/>
                <w:lang w:val="fr-FR"/>
              </w:rPr>
              <w:t>Tél :</w:t>
            </w:r>
          </w:p>
          <w:p w:rsidR="000D1D91" w:rsidRPr="000D1D91" w:rsidRDefault="000D1D91" w:rsidP="007363F8">
            <w:pPr>
              <w:autoSpaceDE w:val="0"/>
              <w:rPr>
                <w:rFonts w:ascii="Arial" w:hAnsi="Arial" w:cs="Arial"/>
                <w:lang w:val="fr-FR"/>
              </w:rPr>
            </w:pPr>
            <w:r w:rsidRPr="000D1D91">
              <w:rPr>
                <w:rFonts w:ascii="Arial" w:eastAsia="Wingdings" w:hAnsi="Arial" w:cs="Arial"/>
                <w:lang w:val="fr-FR"/>
              </w:rPr>
              <w:t>Adresse courriel :</w:t>
            </w:r>
          </w:p>
          <w:p w:rsidR="000D1D91" w:rsidRPr="000D1D91" w:rsidRDefault="000D1D91" w:rsidP="007363F8">
            <w:pPr>
              <w:autoSpaceDE w:val="0"/>
              <w:rPr>
                <w:rFonts w:ascii="Arial" w:hAnsi="Arial" w:cs="Arial"/>
                <w:lang w:val="fr-FR"/>
              </w:rPr>
            </w:pPr>
            <w:r w:rsidRPr="000D1D91">
              <w:rPr>
                <w:rFonts w:ascii="Arial" w:eastAsia="Wingdings" w:hAnsi="Arial" w:cs="Arial"/>
                <w:lang w:val="fr-FR"/>
              </w:rPr>
              <w:t>Adresse postale :</w:t>
            </w:r>
          </w:p>
          <w:p w:rsidR="000D1D91" w:rsidRPr="000D1D91" w:rsidRDefault="000D1D91" w:rsidP="007363F8">
            <w:pPr>
              <w:autoSpaceDE w:val="0"/>
              <w:rPr>
                <w:rFonts w:ascii="Arial" w:eastAsia="Wingdings" w:hAnsi="Arial" w:cs="Arial"/>
                <w:lang w:val="fr-FR"/>
              </w:rPr>
            </w:pPr>
          </w:p>
          <w:p w:rsidR="000D1D91" w:rsidRPr="000D1D91" w:rsidRDefault="000D1D91" w:rsidP="007363F8">
            <w:pPr>
              <w:autoSpaceDE w:val="0"/>
              <w:rPr>
                <w:rFonts w:ascii="Arial" w:hAnsi="Arial" w:cs="Arial"/>
                <w:lang w:val="fr-FR"/>
              </w:rPr>
            </w:pPr>
            <w:r w:rsidRPr="000D1D91">
              <w:rPr>
                <w:rFonts w:ascii="Arial" w:eastAsia="Wingdings" w:hAnsi="Arial" w:cs="Arial"/>
                <w:lang w:val="fr-FR"/>
              </w:rPr>
              <w:t>Fonction :</w:t>
            </w:r>
          </w:p>
        </w:tc>
      </w:tr>
      <w:tr w:rsidR="000D1D91" w:rsidRPr="000D1D91" w:rsidTr="007363F8">
        <w:tc>
          <w:tcPr>
            <w:tcW w:w="4606"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lang w:val="fr-FR"/>
              </w:rPr>
              <w:t>Subvention CAS-DAR sollicitée :</w:t>
            </w:r>
          </w:p>
          <w:p w:rsidR="000D1D91" w:rsidRPr="000D1D91" w:rsidRDefault="000D1D91" w:rsidP="007363F8">
            <w:pPr>
              <w:autoSpaceDE w:val="0"/>
              <w:rPr>
                <w:rFonts w:ascii="Arial" w:eastAsia="Wingdings" w:hAnsi="Arial" w:cs="Arial"/>
                <w:lang w:val="fr-FR"/>
              </w:rPr>
            </w:pPr>
          </w:p>
          <w:p w:rsidR="000D1D91" w:rsidRPr="000D1D91" w:rsidRDefault="000D1D91" w:rsidP="007363F8">
            <w:pPr>
              <w:autoSpaceDE w:val="0"/>
              <w:rPr>
                <w:rFonts w:ascii="Arial" w:eastAsia="Wingdings" w:hAnsi="Arial" w:cs="Arial"/>
                <w:lang w:val="fr-FR"/>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lang w:val="fr-FR"/>
              </w:rPr>
              <w:t>Budget total des actions d’animation et d’appui technique :</w:t>
            </w:r>
          </w:p>
        </w:tc>
      </w:tr>
      <w:tr w:rsidR="000D1D91" w:rsidRPr="000D1D91" w:rsidTr="007363F8">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lang w:val="fr-FR"/>
              </w:rPr>
              <w:t>Totale des autres subventions animation et appui technique acquises ou envisagées :</w:t>
            </w:r>
          </w:p>
          <w:p w:rsidR="000D1D91" w:rsidRPr="000D1D91" w:rsidRDefault="000D1D91" w:rsidP="007363F8">
            <w:pPr>
              <w:autoSpaceDE w:val="0"/>
              <w:rPr>
                <w:rFonts w:ascii="Arial" w:eastAsia="Wingdings" w:hAnsi="Arial" w:cs="Arial"/>
                <w:lang w:val="fr-FR"/>
              </w:rPr>
            </w:pPr>
          </w:p>
        </w:tc>
      </w:tr>
      <w:tr w:rsidR="000D1D91" w:rsidRPr="000D1D91" w:rsidTr="007363F8">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lang w:val="fr-FR"/>
              </w:rPr>
              <w:t>Les montants indiqués dans l’annexe 4 sont en (cochez la réponse correspondante):</w:t>
            </w:r>
          </w:p>
          <w:p w:rsidR="000D1D91" w:rsidRPr="000D1D91" w:rsidRDefault="000D1D91" w:rsidP="007363F8">
            <w:pPr>
              <w:autoSpaceDE w:val="0"/>
              <w:jc w:val="center"/>
              <w:rPr>
                <w:rFonts w:ascii="Arial" w:hAnsi="Arial" w:cs="Arial"/>
                <w:lang w:val="fr-FR"/>
              </w:rPr>
            </w:pPr>
            <w:r w:rsidRPr="000D1D91">
              <w:rPr>
                <w:rFonts w:ascii="Arial" w:eastAsia="Arial" w:hAnsi="Arial" w:cs="Arial"/>
                <w:b/>
                <w:sz w:val="36"/>
                <w:lang w:val="fr-FR"/>
              </w:rPr>
              <w:t>□</w:t>
            </w:r>
            <w:r w:rsidRPr="000D1D91">
              <w:rPr>
                <w:rFonts w:ascii="Arial" w:eastAsia="Arial" w:hAnsi="Arial" w:cs="Arial"/>
                <w:b/>
                <w:lang w:val="fr-FR"/>
              </w:rPr>
              <w:t xml:space="preserve"> </w:t>
            </w:r>
            <w:r w:rsidRPr="000D1D91">
              <w:rPr>
                <w:rFonts w:ascii="Arial" w:eastAsia="Wingdings" w:hAnsi="Arial" w:cs="Arial"/>
                <w:b/>
                <w:lang w:val="fr-FR"/>
              </w:rPr>
              <w:t xml:space="preserve">HT                        ou                           </w:t>
            </w:r>
            <w:r w:rsidRPr="000D1D91">
              <w:rPr>
                <w:rFonts w:ascii="Arial" w:eastAsia="Wingdings" w:hAnsi="Arial" w:cs="Arial"/>
                <w:b/>
                <w:sz w:val="36"/>
                <w:lang w:val="fr-FR"/>
              </w:rPr>
              <w:t>□</w:t>
            </w:r>
            <w:r w:rsidRPr="000D1D91">
              <w:rPr>
                <w:rFonts w:ascii="Arial" w:eastAsia="Wingdings" w:hAnsi="Arial" w:cs="Arial"/>
                <w:b/>
                <w:lang w:val="fr-FR"/>
              </w:rPr>
              <w:t xml:space="preserve"> TTC</w:t>
            </w:r>
          </w:p>
          <w:p w:rsidR="000D1D91" w:rsidRPr="000D1D91" w:rsidRDefault="000D1D91" w:rsidP="007363F8">
            <w:pPr>
              <w:autoSpaceDE w:val="0"/>
              <w:rPr>
                <w:rFonts w:ascii="Arial" w:eastAsia="Wingdings" w:hAnsi="Arial" w:cs="Arial"/>
                <w:b/>
                <w:lang w:val="fr-FR"/>
              </w:rPr>
            </w:pPr>
          </w:p>
        </w:tc>
      </w:tr>
    </w:tbl>
    <w:p w:rsidR="000D1D91" w:rsidRPr="000D1D91" w:rsidRDefault="000D1D91" w:rsidP="000D1D91">
      <w:pPr>
        <w:autoSpaceDE w:val="0"/>
        <w:rPr>
          <w:rFonts w:ascii="Arial" w:eastAsia="Wingdings" w:hAnsi="Arial" w:cs="Arial"/>
          <w:lang w:val="fr-FR"/>
        </w:rPr>
      </w:pPr>
    </w:p>
    <w:p w:rsidR="000D1D91" w:rsidRPr="000D1D91" w:rsidRDefault="000D1D91" w:rsidP="000D1D91">
      <w:pPr>
        <w:autoSpaceDE w:val="0"/>
        <w:rPr>
          <w:rFonts w:ascii="Arial" w:eastAsia="Wingdings" w:hAnsi="Arial" w:cs="Arial"/>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jc w:val="center"/>
        <w:rPr>
          <w:rFonts w:ascii="Arial" w:hAnsi="Arial" w:cs="Arial"/>
          <w:b/>
          <w:bCs/>
          <w:lang w:val="fr-FR"/>
        </w:rPr>
      </w:pPr>
      <w:r w:rsidRPr="000D1D91">
        <w:rPr>
          <w:rFonts w:ascii="Arial" w:hAnsi="Arial" w:cs="Arial"/>
          <w:b/>
          <w:bCs/>
          <w:lang w:val="fr-FR"/>
        </w:rPr>
        <w:t>Territoire concerné</w:t>
      </w:r>
    </w:p>
    <w:p w:rsidR="000D1D91" w:rsidRPr="000D1D91" w:rsidRDefault="000D1D91" w:rsidP="000D1D91">
      <w:pPr>
        <w:pBdr>
          <w:top w:val="single" w:sz="4" w:space="1" w:color="000000"/>
          <w:left w:val="single" w:sz="4" w:space="4" w:color="000000"/>
          <w:bottom w:val="single" w:sz="4" w:space="1" w:color="000000"/>
          <w:right w:val="single" w:sz="4" w:space="4" w:color="000000"/>
        </w:pBdr>
        <w:jc w:val="center"/>
        <w:rPr>
          <w:rFonts w:ascii="Arial" w:hAnsi="Arial" w:cs="Arial"/>
          <w:b/>
          <w:bCs/>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line="276" w:lineRule="auto"/>
        <w:rPr>
          <w:rFonts w:ascii="Arial" w:eastAsia="Calibri" w:hAnsi="Arial" w:cs="Arial"/>
          <w:sz w:val="22"/>
          <w:lang w:val="fr-FR"/>
        </w:rPr>
      </w:pPr>
      <w:r w:rsidRPr="000D1D91">
        <w:rPr>
          <w:rFonts w:ascii="Arial" w:eastAsia="Calibri" w:hAnsi="Arial" w:cs="Arial"/>
          <w:sz w:val="22"/>
          <w:lang w:val="fr-FR"/>
        </w:rPr>
        <w:t>Zone géographique (</w:t>
      </w:r>
      <w:r w:rsidRPr="000D1D91">
        <w:rPr>
          <w:rFonts w:ascii="Arial" w:eastAsia="Calibri" w:hAnsi="Arial" w:cs="Arial"/>
          <w:b/>
          <w:sz w:val="22"/>
          <w:u w:val="single"/>
          <w:lang w:val="fr-FR"/>
        </w:rPr>
        <w:t>une carte doit être annexée au dossier</w:t>
      </w:r>
      <w:r w:rsidRPr="000D1D91">
        <w:rPr>
          <w:rFonts w:ascii="Arial" w:eastAsia="Calibri" w:hAnsi="Arial" w:cs="Arial"/>
          <w:sz w:val="22"/>
          <w:lang w:val="fr-FR"/>
        </w:rPr>
        <w:t>) :</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line="276" w:lineRule="auto"/>
        <w:rPr>
          <w:rFonts w:ascii="Arial" w:eastAsia="Calibri" w:hAnsi="Arial" w:cs="Arial"/>
          <w:sz w:val="22"/>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line="276" w:lineRule="auto"/>
        <w:rPr>
          <w:rFonts w:ascii="Arial" w:eastAsia="Calibri" w:hAnsi="Arial" w:cs="Arial"/>
          <w:sz w:val="22"/>
          <w:lang w:val="fr-FR"/>
        </w:rPr>
      </w:pPr>
      <w:r w:rsidRPr="000D1D91">
        <w:rPr>
          <w:rFonts w:ascii="Arial" w:eastAsia="Calibri" w:hAnsi="Arial" w:cs="Arial"/>
          <w:sz w:val="22"/>
          <w:lang w:val="fr-FR"/>
        </w:rPr>
        <w:t>Enjeux territoriaux associés sur le plan économique, environnemental et social :</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line="276" w:lineRule="auto"/>
        <w:rPr>
          <w:rFonts w:ascii="Arial" w:eastAsia="Calibri" w:hAnsi="Arial" w:cs="Arial"/>
          <w:sz w:val="22"/>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line="276" w:lineRule="auto"/>
        <w:rPr>
          <w:rFonts w:ascii="Arial" w:eastAsia="Calibri" w:hAnsi="Arial" w:cs="Arial"/>
          <w:sz w:val="22"/>
          <w:lang w:val="fr-FR"/>
        </w:rPr>
      </w:pPr>
      <w:r w:rsidRPr="000D1D91">
        <w:rPr>
          <w:rFonts w:ascii="Arial" w:eastAsia="Calibri" w:hAnsi="Arial" w:cs="Arial"/>
          <w:sz w:val="22"/>
          <w:lang w:val="fr-FR"/>
        </w:rPr>
        <w:t>Cohérence du territoire retenu :</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line="276" w:lineRule="auto"/>
        <w:rPr>
          <w:rFonts w:ascii="Arial" w:eastAsia="Calibri" w:hAnsi="Arial" w:cs="Arial"/>
          <w:sz w:val="22"/>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rPr>
          <w:rFonts w:ascii="Arial" w:hAnsi="Arial" w:cs="Arial"/>
          <w:bCs/>
          <w:lang w:val="fr-FR"/>
        </w:rPr>
      </w:pPr>
    </w:p>
    <w:p w:rsidR="000D1D91" w:rsidRPr="000D1D91" w:rsidRDefault="000D1D91" w:rsidP="000D1D91">
      <w:pPr>
        <w:rPr>
          <w:rFonts w:ascii="Arial" w:hAnsi="Arial" w:cs="Arial"/>
          <w:bCs/>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jc w:val="center"/>
        <w:rPr>
          <w:rFonts w:ascii="Arial" w:hAnsi="Arial" w:cs="Arial"/>
          <w:b/>
          <w:bCs/>
          <w:lang w:val="fr-FR"/>
        </w:rPr>
      </w:pPr>
      <w:r w:rsidRPr="000D1D91">
        <w:rPr>
          <w:rFonts w:ascii="Arial" w:hAnsi="Arial" w:cs="Arial"/>
          <w:b/>
          <w:bCs/>
          <w:lang w:val="fr-FR"/>
        </w:rPr>
        <w:t>Description du projet</w:t>
      </w:r>
      <w:r w:rsidRPr="000D1D91">
        <w:rPr>
          <w:rStyle w:val="Appelnotedebasdep"/>
          <w:rFonts w:ascii="Arial" w:hAnsi="Arial" w:cs="Arial"/>
          <w:b/>
          <w:bCs/>
          <w:lang w:val="fr-FR"/>
        </w:rPr>
        <w:footnoteReference w:id="1"/>
      </w:r>
    </w:p>
    <w:p w:rsidR="000D1D91" w:rsidRPr="000D1D91" w:rsidRDefault="000D1D91" w:rsidP="000D1D91">
      <w:pPr>
        <w:pBdr>
          <w:top w:val="single" w:sz="4" w:space="1" w:color="000000"/>
          <w:left w:val="single" w:sz="4" w:space="4" w:color="000000"/>
          <w:bottom w:val="single" w:sz="4" w:space="1" w:color="000000"/>
          <w:right w:val="single" w:sz="4" w:space="4" w:color="000000"/>
        </w:pBdr>
        <w:rPr>
          <w:rFonts w:ascii="Arial" w:hAnsi="Arial" w:cs="Arial"/>
          <w:sz w:val="18"/>
          <w:szCs w:val="18"/>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rPr>
          <w:rFonts w:ascii="Arial" w:eastAsia="Calibri" w:hAnsi="Arial" w:cs="Arial"/>
          <w:b/>
          <w:sz w:val="22"/>
          <w:lang w:val="fr-FR"/>
        </w:rPr>
      </w:pPr>
      <w:r w:rsidRPr="000D1D91">
        <w:rPr>
          <w:rFonts w:ascii="Arial" w:eastAsia="Calibri" w:hAnsi="Arial" w:cs="Arial"/>
          <w:b/>
          <w:sz w:val="22"/>
          <w:lang w:val="fr-FR"/>
        </w:rPr>
        <w:t>Présentation du groupe (historique du collectif, motivation,…)</w:t>
      </w:r>
    </w:p>
    <w:p w:rsidR="000D1D91" w:rsidRPr="000D1D91" w:rsidRDefault="000D1D91" w:rsidP="000D1D91">
      <w:pPr>
        <w:pBdr>
          <w:top w:val="single" w:sz="4" w:space="1" w:color="000000"/>
          <w:left w:val="single" w:sz="4" w:space="4" w:color="000000"/>
          <w:bottom w:val="single" w:sz="4" w:space="1" w:color="000000"/>
          <w:right w:val="single" w:sz="4" w:space="4" w:color="000000"/>
        </w:pBdr>
        <w:rPr>
          <w:rFonts w:ascii="Arial" w:hAnsi="Arial" w:cs="Arial"/>
          <w:sz w:val="18"/>
          <w:szCs w:val="18"/>
          <w:lang w:val="fr-FR"/>
        </w:rPr>
      </w:pPr>
      <w:r w:rsidRPr="000D1D91">
        <w:rPr>
          <w:rFonts w:ascii="Arial" w:eastAsia="Calibri" w:hAnsi="Arial" w:cs="Arial"/>
          <w:b/>
          <w:color w:val="3366FF"/>
          <w:sz w:val="22"/>
          <w:lang w:val="fr-FR"/>
        </w:rPr>
        <w:tab/>
      </w:r>
    </w:p>
    <w:p w:rsidR="000D1D91" w:rsidRPr="000D1D91" w:rsidRDefault="000D1D91" w:rsidP="000D1D91">
      <w:pPr>
        <w:pBdr>
          <w:top w:val="single" w:sz="4" w:space="1" w:color="000000"/>
          <w:left w:val="single" w:sz="4" w:space="4" w:color="000000"/>
          <w:bottom w:val="single" w:sz="4" w:space="1" w:color="000000"/>
          <w:right w:val="single" w:sz="4" w:space="4" w:color="000000"/>
        </w:pBdr>
        <w:rPr>
          <w:rFonts w:ascii="Arial" w:hAnsi="Arial" w:cs="Arial"/>
          <w:sz w:val="18"/>
          <w:szCs w:val="18"/>
          <w:lang w:val="fr-FR"/>
        </w:rPr>
      </w:pPr>
      <w:r w:rsidRPr="000D1D91">
        <w:rPr>
          <w:rFonts w:ascii="Arial" w:hAnsi="Arial" w:cs="Arial"/>
          <w:sz w:val="18"/>
          <w:szCs w:val="18"/>
          <w:lang w:val="fr-FR"/>
        </w:rPr>
        <w:tab/>
      </w:r>
    </w:p>
    <w:p w:rsidR="000D1D91" w:rsidRPr="000D1D91" w:rsidRDefault="000D1D91" w:rsidP="000D1D91">
      <w:pPr>
        <w:pBdr>
          <w:top w:val="single" w:sz="4" w:space="1" w:color="000000"/>
          <w:left w:val="single" w:sz="4" w:space="4" w:color="000000"/>
          <w:bottom w:val="single" w:sz="4" w:space="1" w:color="000000"/>
          <w:right w:val="single" w:sz="4" w:space="4" w:color="000000"/>
        </w:pBdr>
        <w:rPr>
          <w:rFonts w:ascii="Arial" w:hAnsi="Arial" w:cs="Arial"/>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rPr>
          <w:rFonts w:ascii="Arial" w:hAnsi="Arial" w:cs="Arial"/>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lang w:val="fr-FR"/>
        </w:rPr>
      </w:pPr>
      <w:r w:rsidRPr="000D1D91">
        <w:rPr>
          <w:rFonts w:ascii="Arial" w:eastAsia="Calibri" w:hAnsi="Arial" w:cs="Arial"/>
          <w:b/>
          <w:sz w:val="22"/>
          <w:lang w:val="fr-FR"/>
        </w:rPr>
        <w:t xml:space="preserve">Objectifs du projet </w:t>
      </w:r>
      <w:r w:rsidRPr="000D1D91">
        <w:rPr>
          <w:rFonts w:ascii="Arial" w:eastAsia="Calibri" w:hAnsi="Arial" w:cs="Arial"/>
          <w:lang w:val="fr-FR"/>
        </w:rPr>
        <w:t>:</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line="276" w:lineRule="auto"/>
        <w:rPr>
          <w:rFonts w:ascii="Arial" w:eastAsia="Calibri" w:hAnsi="Arial" w:cs="Arial"/>
          <w:sz w:val="22"/>
          <w:lang w:val="fr-FR"/>
        </w:rPr>
      </w:pPr>
      <w:r w:rsidRPr="000D1D91">
        <w:rPr>
          <w:rFonts w:ascii="Arial" w:hAnsi="Arial" w:cs="Arial"/>
          <w:lang w:val="fr-FR"/>
        </w:rPr>
        <w:tab/>
        <w:t>-</w:t>
      </w:r>
      <w:r w:rsidRPr="000D1D91">
        <w:rPr>
          <w:rFonts w:ascii="Arial" w:eastAsia="Calibri" w:hAnsi="Arial" w:cs="Arial"/>
          <w:sz w:val="22"/>
          <w:lang w:val="fr-FR"/>
        </w:rPr>
        <w:t xml:space="preserve"> objectif(s) sur le plan économique :</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line="276" w:lineRule="auto"/>
        <w:rPr>
          <w:rFonts w:ascii="Arial" w:eastAsia="Calibri" w:hAnsi="Arial" w:cs="Arial"/>
          <w:sz w:val="22"/>
          <w:lang w:val="fr-FR"/>
        </w:rPr>
      </w:pPr>
      <w:r w:rsidRPr="000D1D91">
        <w:rPr>
          <w:rFonts w:ascii="Arial" w:eastAsia="Calibri" w:hAnsi="Arial" w:cs="Arial"/>
          <w:sz w:val="22"/>
          <w:lang w:val="fr-FR"/>
        </w:rPr>
        <w:t xml:space="preserve"> </w:t>
      </w:r>
      <w:r w:rsidRPr="000D1D91">
        <w:rPr>
          <w:rFonts w:ascii="Arial" w:eastAsia="Calibri" w:hAnsi="Arial" w:cs="Arial"/>
          <w:sz w:val="22"/>
          <w:lang w:val="fr-FR"/>
        </w:rPr>
        <w:tab/>
        <w:t>- objectif(s) sur le plan environnemental :</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line="276" w:lineRule="auto"/>
        <w:rPr>
          <w:rFonts w:ascii="Arial" w:hAnsi="Arial" w:cs="Arial"/>
          <w:lang w:val="fr-FR"/>
        </w:rPr>
      </w:pPr>
      <w:r w:rsidRPr="000D1D91">
        <w:rPr>
          <w:rFonts w:ascii="Arial" w:eastAsia="Calibri" w:hAnsi="Arial" w:cs="Arial"/>
          <w:sz w:val="22"/>
          <w:lang w:val="fr-FR"/>
        </w:rPr>
        <w:tab/>
        <w:t>- objectif(s) sur le plan social :</w:t>
      </w:r>
    </w:p>
    <w:p w:rsidR="000D1D91" w:rsidRPr="000D1D91" w:rsidRDefault="000D1D91" w:rsidP="000D1D91">
      <w:pPr>
        <w:pBdr>
          <w:top w:val="single" w:sz="4" w:space="1" w:color="000000"/>
          <w:left w:val="single" w:sz="4" w:space="4" w:color="000000"/>
          <w:bottom w:val="single" w:sz="4" w:space="1" w:color="000000"/>
          <w:right w:val="single" w:sz="4" w:space="4" w:color="000000"/>
        </w:pBdr>
        <w:rPr>
          <w:rFonts w:ascii="Arial" w:hAnsi="Arial" w:cs="Arial"/>
          <w:lang w:val="fr-FR"/>
        </w:rPr>
      </w:pPr>
      <w:r w:rsidRPr="000D1D91">
        <w:rPr>
          <w:rFonts w:ascii="Arial" w:eastAsia="Calibri" w:hAnsi="Arial" w:cs="Arial"/>
          <w:b/>
          <w:sz w:val="22"/>
          <w:lang w:val="fr-FR"/>
        </w:rPr>
        <w:t>Actions prévues :</w:t>
      </w:r>
      <w:r w:rsidRPr="000D1D91">
        <w:rPr>
          <w:rFonts w:ascii="Arial" w:hAnsi="Arial" w:cs="Arial"/>
          <w:lang w:val="fr-FR"/>
        </w:rPr>
        <w:t xml:space="preserve"> </w:t>
      </w:r>
    </w:p>
    <w:p w:rsidR="000D1D91" w:rsidRPr="000D1D91" w:rsidRDefault="000D1D91" w:rsidP="000D1D91">
      <w:pPr>
        <w:pBdr>
          <w:top w:val="single" w:sz="4" w:space="1" w:color="000000"/>
          <w:left w:val="single" w:sz="4" w:space="4" w:color="000000"/>
          <w:bottom w:val="single" w:sz="4" w:space="1" w:color="000000"/>
          <w:right w:val="single" w:sz="4" w:space="4" w:color="000000"/>
        </w:pBdr>
        <w:rPr>
          <w:rFonts w:ascii="Arial" w:hAnsi="Arial" w:cs="Arial"/>
          <w:szCs w:val="20"/>
          <w:lang w:val="fr-FR"/>
        </w:rPr>
      </w:pPr>
      <w:r w:rsidRPr="000D1D91">
        <w:rPr>
          <w:rFonts w:ascii="Arial" w:hAnsi="Arial" w:cs="Arial"/>
          <w:szCs w:val="20"/>
          <w:lang w:val="fr-FR"/>
        </w:rPr>
        <w:t xml:space="preserve">(le projet comporte obligatoirement plusieurs actions qui doivent concourir à l’atteinte des objectifs ci-dessus. Elles doivent relever de l’agro écologie et comporter une </w:t>
      </w:r>
      <w:r w:rsidRPr="000D1D91">
        <w:rPr>
          <w:rFonts w:ascii="Arial" w:hAnsi="Arial" w:cs="Arial"/>
          <w:b/>
          <w:szCs w:val="20"/>
          <w:lang w:val="fr-FR"/>
        </w:rPr>
        <w:t xml:space="preserve">dimension «système» </w:t>
      </w:r>
      <w:r w:rsidRPr="000D1D91">
        <w:rPr>
          <w:rFonts w:ascii="Arial" w:hAnsi="Arial" w:cs="Arial"/>
          <w:szCs w:val="20"/>
          <w:lang w:val="fr-FR"/>
        </w:rPr>
        <w:t xml:space="preserve">et ne pas consister simplement en optimisation de pratiques.) </w:t>
      </w:r>
    </w:p>
    <w:p w:rsidR="000D1D91" w:rsidRPr="000D1D91" w:rsidRDefault="000D1D91" w:rsidP="000D1D91">
      <w:pPr>
        <w:pBdr>
          <w:top w:val="single" w:sz="4" w:space="1" w:color="000000"/>
          <w:left w:val="single" w:sz="4" w:space="4" w:color="000000"/>
          <w:bottom w:val="single" w:sz="4" w:space="1" w:color="000000"/>
          <w:right w:val="single" w:sz="4" w:space="4" w:color="000000"/>
        </w:pBdr>
        <w:rPr>
          <w:rFonts w:ascii="Arial" w:hAnsi="Arial" w:cs="Arial"/>
          <w:szCs w:val="20"/>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line="276" w:lineRule="auto"/>
        <w:ind w:firstLine="708"/>
        <w:rPr>
          <w:rFonts w:ascii="Arial" w:eastAsia="Calibri" w:hAnsi="Arial" w:cs="Arial"/>
          <w:i/>
          <w:iCs/>
          <w:color w:val="3366FF"/>
          <w:szCs w:val="20"/>
          <w:lang w:val="fr-FR"/>
        </w:rPr>
      </w:pPr>
      <w:r w:rsidRPr="000D1D91">
        <w:rPr>
          <w:rFonts w:ascii="Arial" w:eastAsia="Calibri" w:hAnsi="Arial" w:cs="Arial"/>
          <w:b/>
          <w:bCs/>
          <w:sz w:val="22"/>
          <w:lang w:val="fr-FR"/>
        </w:rPr>
        <w:t>- objectif(s) :</w:t>
      </w:r>
      <w:r w:rsidRPr="000D1D91">
        <w:rPr>
          <w:rFonts w:ascii="Arial" w:eastAsia="Calibri" w:hAnsi="Arial" w:cs="Arial"/>
          <w:b/>
          <w:bCs/>
          <w:sz w:val="22"/>
          <w:lang w:val="fr-FR"/>
        </w:rPr>
        <w:tab/>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line="276" w:lineRule="auto"/>
        <w:ind w:firstLine="708"/>
        <w:rPr>
          <w:rFonts w:ascii="Arial" w:eastAsia="Calibri" w:hAnsi="Arial" w:cs="Arial"/>
          <w:b/>
          <w:bCs/>
          <w:sz w:val="22"/>
          <w:lang w:val="fr-FR"/>
        </w:rPr>
      </w:pPr>
      <w:r w:rsidRPr="000D1D91">
        <w:rPr>
          <w:rFonts w:ascii="Arial" w:eastAsia="Calibri" w:hAnsi="Arial" w:cs="Arial"/>
          <w:sz w:val="22"/>
          <w:lang w:val="fr-FR"/>
        </w:rPr>
        <w:t xml:space="preserve">- </w:t>
      </w:r>
      <w:r w:rsidRPr="000D1D91">
        <w:rPr>
          <w:rFonts w:ascii="Arial" w:eastAsia="Calibri" w:hAnsi="Arial" w:cs="Arial"/>
          <w:b/>
          <w:bCs/>
          <w:sz w:val="22"/>
          <w:lang w:val="fr-FR"/>
        </w:rPr>
        <w:t>moyen(s) mis en œuvre :</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line="276" w:lineRule="auto"/>
        <w:ind w:firstLine="708"/>
        <w:rPr>
          <w:rFonts w:ascii="Arial" w:eastAsia="Calibri" w:hAnsi="Arial" w:cs="Arial"/>
          <w:b/>
          <w:bCs/>
          <w:sz w:val="22"/>
          <w:lang w:val="fr-FR"/>
        </w:rPr>
      </w:pPr>
      <w:r w:rsidRPr="000D1D91">
        <w:rPr>
          <w:rFonts w:ascii="Arial" w:eastAsia="Calibri" w:hAnsi="Arial" w:cs="Arial"/>
          <w:b/>
          <w:bCs/>
          <w:sz w:val="22"/>
          <w:lang w:val="fr-FR"/>
        </w:rPr>
        <w:t>- calendrier :</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line="276" w:lineRule="auto"/>
        <w:ind w:firstLine="708"/>
        <w:rPr>
          <w:rFonts w:ascii="Arial" w:eastAsia="Calibri" w:hAnsi="Arial" w:cs="Arial"/>
          <w:b/>
          <w:bCs/>
          <w:sz w:val="22"/>
          <w:lang w:val="fr-FR"/>
        </w:rPr>
      </w:pPr>
      <w:r w:rsidRPr="000D1D91">
        <w:rPr>
          <w:rFonts w:ascii="Arial" w:eastAsia="Calibri" w:hAnsi="Arial" w:cs="Arial"/>
          <w:b/>
          <w:bCs/>
          <w:sz w:val="22"/>
          <w:lang w:val="fr-FR"/>
        </w:rPr>
        <w:t>- résultat(s) attendu(s) :</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rPr>
          <w:rFonts w:ascii="Arial" w:eastAsia="Calibri" w:hAnsi="Arial" w:cs="Arial"/>
          <w:b/>
          <w:sz w:val="22"/>
          <w:lang w:val="fr-FR"/>
        </w:rPr>
      </w:pPr>
      <w:r w:rsidRPr="000D1D91">
        <w:rPr>
          <w:rFonts w:ascii="Arial" w:eastAsia="Calibri" w:hAnsi="Arial" w:cs="Arial"/>
          <w:b/>
          <w:sz w:val="22"/>
          <w:lang w:val="fr-FR"/>
        </w:rPr>
        <w:t>Animation du collectif et communication</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ind w:firstLine="708"/>
        <w:rPr>
          <w:rFonts w:ascii="Arial" w:eastAsia="Calibri" w:hAnsi="Arial" w:cs="Arial"/>
          <w:sz w:val="22"/>
          <w:lang w:val="fr-FR"/>
        </w:rPr>
      </w:pPr>
      <w:r w:rsidRPr="000D1D91">
        <w:rPr>
          <w:rFonts w:ascii="Arial" w:eastAsia="Calibri" w:hAnsi="Arial" w:cs="Arial"/>
          <w:sz w:val="22"/>
          <w:lang w:val="fr-FR"/>
        </w:rPr>
        <w:t>Préciser le plan de travail pour constituer le groupe et déterminer ses modalités de fonctionnement. Exemple : 1/2 journée sur de l’interconnaissance du groupe, etc ....</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ind w:firstLine="708"/>
        <w:rPr>
          <w:rFonts w:ascii="Arial" w:eastAsia="Calibri" w:hAnsi="Arial" w:cs="Arial"/>
          <w:sz w:val="22"/>
          <w:lang w:val="fr-FR"/>
        </w:rPr>
      </w:pPr>
      <w:r w:rsidRPr="000D1D91">
        <w:rPr>
          <w:rFonts w:ascii="Arial" w:eastAsia="Calibri" w:hAnsi="Arial" w:cs="Arial"/>
          <w:sz w:val="22"/>
          <w:lang w:val="fr-FR"/>
        </w:rPr>
        <w:t>Organisation et fonctionnement du collectif </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after="200"/>
        <w:ind w:firstLine="708"/>
        <w:rPr>
          <w:rFonts w:ascii="Arial" w:eastAsia="Calibri" w:hAnsi="Arial" w:cs="Arial"/>
          <w:sz w:val="22"/>
          <w:lang w:val="fr-FR"/>
        </w:rPr>
      </w:pPr>
      <w:r w:rsidRPr="000D1D91">
        <w:rPr>
          <w:rFonts w:ascii="Arial" w:eastAsia="Calibri" w:hAnsi="Arial" w:cs="Arial"/>
          <w:sz w:val="22"/>
          <w:lang w:val="fr-FR"/>
        </w:rPr>
        <w:t>Rôle de l’animateur : échanges d’expérience et de pratiques envisagées, valorisation des travaux, échanges avec d’autres groupes …</w:t>
      </w:r>
    </w:p>
    <w:p w:rsidR="000D1D91" w:rsidRPr="000D1D91" w:rsidRDefault="000D1D91" w:rsidP="000D1D91">
      <w:pPr>
        <w:rPr>
          <w:rFonts w:ascii="Arial" w:hAnsi="Arial" w:cs="Arial"/>
          <w:bCs/>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jc w:val="center"/>
        <w:rPr>
          <w:rFonts w:ascii="Arial" w:hAnsi="Arial" w:cs="Arial"/>
          <w:b/>
          <w:bCs/>
          <w:lang w:val="fr-FR"/>
        </w:rPr>
      </w:pPr>
      <w:r w:rsidRPr="000D1D91">
        <w:rPr>
          <w:rFonts w:ascii="Arial" w:hAnsi="Arial" w:cs="Arial"/>
          <w:b/>
          <w:bCs/>
          <w:lang w:val="fr-FR"/>
        </w:rPr>
        <w:t>Aides mobilisées dans le cadre du projet</w:t>
      </w:r>
    </w:p>
    <w:p w:rsidR="000D1D91" w:rsidRPr="000D1D91" w:rsidRDefault="000D1D91" w:rsidP="000D1D91">
      <w:pPr>
        <w:pBdr>
          <w:top w:val="single" w:sz="4" w:space="1" w:color="000000"/>
          <w:left w:val="single" w:sz="4" w:space="4" w:color="000000"/>
          <w:bottom w:val="single" w:sz="4" w:space="1" w:color="000000"/>
          <w:right w:val="single" w:sz="4" w:space="4" w:color="000000"/>
        </w:pBdr>
        <w:rPr>
          <w:rFonts w:ascii="Arial" w:hAnsi="Arial" w:cs="Arial"/>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2"/>
          <w:lang w:val="fr-FR"/>
        </w:rPr>
      </w:pPr>
      <w:r w:rsidRPr="000D1D91">
        <w:rPr>
          <w:rFonts w:ascii="Arial" w:eastAsia="Calibri" w:hAnsi="Arial" w:cs="Arial"/>
          <w:sz w:val="22"/>
          <w:lang w:val="fr-FR"/>
        </w:rPr>
        <w:t>Distinguer aides sollicitées et aides attribuées</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2"/>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2"/>
          <w:lang w:val="fr-FR"/>
        </w:rPr>
      </w:pPr>
      <w:r w:rsidRPr="000D1D91">
        <w:rPr>
          <w:rFonts w:ascii="Arial" w:eastAsia="Calibri" w:hAnsi="Arial" w:cs="Arial"/>
          <w:sz w:val="22"/>
          <w:lang w:val="fr-FR"/>
        </w:rPr>
        <w:t>Financement européen :</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2"/>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2"/>
          <w:lang w:val="fr-FR"/>
        </w:rPr>
      </w:pPr>
      <w:r w:rsidRPr="000D1D91">
        <w:rPr>
          <w:rFonts w:ascii="Arial" w:eastAsia="Calibri" w:hAnsi="Arial" w:cs="Arial"/>
          <w:sz w:val="22"/>
          <w:lang w:val="fr-FR"/>
        </w:rPr>
        <w:t>Aides de l'Etat :</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2"/>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2"/>
          <w:lang w:val="fr-FR"/>
        </w:rPr>
      </w:pPr>
      <w:r w:rsidRPr="000D1D91">
        <w:rPr>
          <w:rFonts w:ascii="Arial" w:eastAsia="Calibri" w:hAnsi="Arial" w:cs="Arial"/>
          <w:sz w:val="22"/>
          <w:lang w:val="fr-FR"/>
        </w:rPr>
        <w:t>Aides des collectivités territoriales :</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2"/>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2"/>
          <w:lang w:val="fr-FR"/>
        </w:rPr>
      </w:pPr>
      <w:r w:rsidRPr="000D1D91">
        <w:rPr>
          <w:rFonts w:ascii="Arial" w:eastAsia="Calibri" w:hAnsi="Arial" w:cs="Arial"/>
          <w:sz w:val="22"/>
          <w:lang w:val="fr-FR"/>
        </w:rPr>
        <w:t>Aide animation Ecophyto :</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2"/>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2"/>
          <w:lang w:val="fr-FR"/>
        </w:rPr>
      </w:pPr>
      <w:r w:rsidRPr="000D1D91">
        <w:rPr>
          <w:rFonts w:ascii="Arial" w:eastAsia="Calibri" w:hAnsi="Arial" w:cs="Arial"/>
          <w:sz w:val="22"/>
          <w:lang w:val="fr-FR"/>
        </w:rPr>
        <w:t>Autre :</w:t>
      </w:r>
    </w:p>
    <w:p w:rsidR="000D1D91" w:rsidRPr="000D1D91" w:rsidRDefault="000D1D91" w:rsidP="000D1D91">
      <w:pPr>
        <w:pBdr>
          <w:top w:val="single" w:sz="4" w:space="1" w:color="000000"/>
          <w:left w:val="single" w:sz="4" w:space="4" w:color="000000"/>
          <w:bottom w:val="single" w:sz="4" w:space="1" w:color="000000"/>
          <w:right w:val="single" w:sz="4" w:space="4" w:color="000000"/>
        </w:pBdr>
        <w:spacing w:line="276" w:lineRule="auto"/>
        <w:rPr>
          <w:rFonts w:ascii="Arial" w:eastAsia="Calibri" w:hAnsi="Arial" w:cs="Arial"/>
          <w:sz w:val="22"/>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rPr>
          <w:rFonts w:ascii="Arial" w:hAnsi="Arial" w:cs="Arial"/>
          <w:bCs/>
          <w:lang w:val="fr-FR"/>
        </w:rPr>
      </w:pPr>
    </w:p>
    <w:p w:rsidR="000D1D91" w:rsidRPr="000D1D91" w:rsidRDefault="000D1D91" w:rsidP="000D1D91">
      <w:pPr>
        <w:rPr>
          <w:rFonts w:ascii="Arial" w:hAnsi="Arial" w:cs="Arial"/>
          <w:bCs/>
          <w:lang w:val="fr-FR"/>
        </w:rPr>
      </w:pPr>
    </w:p>
    <w:p w:rsidR="000D1D91" w:rsidRPr="000D1D91" w:rsidRDefault="000D1D91" w:rsidP="000D1D91">
      <w:pPr>
        <w:rPr>
          <w:rFonts w:ascii="Arial" w:hAnsi="Arial" w:cs="Arial"/>
          <w:bCs/>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jc w:val="center"/>
        <w:rPr>
          <w:rFonts w:ascii="Arial" w:hAnsi="Arial" w:cs="Arial"/>
          <w:b/>
          <w:bCs/>
          <w:lang w:val="fr-FR"/>
        </w:rPr>
      </w:pPr>
      <w:r w:rsidRPr="000D1D91">
        <w:rPr>
          <w:rFonts w:ascii="Arial" w:hAnsi="Arial" w:cs="Arial"/>
          <w:b/>
          <w:bCs/>
          <w:lang w:val="fr-FR"/>
        </w:rPr>
        <w:t>Autres éléments et informations utiles</w:t>
      </w:r>
    </w:p>
    <w:p w:rsidR="000D1D91" w:rsidRPr="000D1D91" w:rsidRDefault="000D1D91" w:rsidP="000D1D91">
      <w:pPr>
        <w:pBdr>
          <w:top w:val="single" w:sz="4" w:space="1" w:color="000000"/>
          <w:left w:val="single" w:sz="4" w:space="4" w:color="000000"/>
          <w:bottom w:val="single" w:sz="4" w:space="1" w:color="000000"/>
          <w:right w:val="single" w:sz="4" w:space="4" w:color="000000"/>
        </w:pBdr>
        <w:rPr>
          <w:rFonts w:ascii="Arial" w:hAnsi="Arial" w:cs="Arial"/>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rPr>
          <w:rFonts w:ascii="Arial" w:hAnsi="Arial" w:cs="Arial"/>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rPr>
          <w:rFonts w:ascii="Arial" w:hAnsi="Arial" w:cs="Arial"/>
          <w:lang w:val="fr-FR"/>
        </w:rPr>
      </w:pPr>
    </w:p>
    <w:p w:rsidR="000D1D91" w:rsidRPr="000D1D91" w:rsidRDefault="000D1D91" w:rsidP="000D1D91">
      <w:pPr>
        <w:pBdr>
          <w:top w:val="single" w:sz="4" w:space="1" w:color="000000"/>
          <w:left w:val="single" w:sz="4" w:space="4" w:color="000000"/>
          <w:bottom w:val="single" w:sz="4" w:space="1" w:color="000000"/>
          <w:right w:val="single" w:sz="4" w:space="4" w:color="000000"/>
        </w:pBdr>
        <w:rPr>
          <w:rFonts w:ascii="Arial" w:hAnsi="Arial" w:cs="Arial"/>
          <w:lang w:val="fr-FR"/>
        </w:rPr>
      </w:pPr>
    </w:p>
    <w:p w:rsidR="000D1D91" w:rsidRPr="000D1D91" w:rsidRDefault="000D1D91" w:rsidP="000D1D91">
      <w:pPr>
        <w:rPr>
          <w:rFonts w:ascii="Arial" w:hAnsi="Arial" w:cs="Arial"/>
          <w:lang w:val="fr-FR"/>
        </w:rPr>
        <w:sectPr w:rsidR="000D1D91" w:rsidRPr="000D1D91">
          <w:headerReference w:type="default" r:id="rId23"/>
          <w:headerReference w:type="first" r:id="rId24"/>
          <w:pgSz w:w="11906" w:h="16838"/>
          <w:pgMar w:top="1417" w:right="1417" w:bottom="1417" w:left="1417" w:header="720" w:footer="708" w:gutter="0"/>
          <w:cols w:space="720"/>
          <w:titlePg/>
          <w:docGrid w:linePitch="360"/>
        </w:sectPr>
      </w:pPr>
    </w:p>
    <w:p w:rsidR="000D1D91" w:rsidRPr="000D1D91" w:rsidRDefault="000D1D91" w:rsidP="000D1D91">
      <w:pPr>
        <w:autoSpaceDE w:val="0"/>
        <w:rPr>
          <w:rFonts w:ascii="Arial" w:hAnsi="Arial" w:cs="Arial"/>
          <w:lang w:val="fr-FR"/>
        </w:rPr>
      </w:pPr>
      <w:r w:rsidRPr="000D1D91">
        <w:rPr>
          <w:rFonts w:ascii="Arial" w:eastAsia="Wingdings" w:hAnsi="Arial" w:cs="Arial"/>
          <w:lang w:val="fr-FR"/>
        </w:rPr>
        <w:t>Indiquer, dans le tableau ci-dessous</w:t>
      </w:r>
      <w:r w:rsidRPr="000D1D91">
        <w:rPr>
          <w:rFonts w:ascii="Arial" w:eastAsia="Wingdings" w:hAnsi="Arial" w:cs="Arial"/>
          <w:b/>
          <w:lang w:val="fr-FR"/>
        </w:rPr>
        <w:t xml:space="preserve">, </w:t>
      </w:r>
      <w:r w:rsidRPr="000D1D91">
        <w:rPr>
          <w:rFonts w:ascii="Arial" w:eastAsia="Wingdings" w:hAnsi="Arial" w:cs="Arial"/>
          <w:b/>
          <w:u w:val="single"/>
          <w:lang w:val="fr-FR"/>
        </w:rPr>
        <w:t>les besoins spécifiques</w:t>
      </w:r>
      <w:r w:rsidRPr="000D1D91">
        <w:rPr>
          <w:rFonts w:ascii="Arial" w:eastAsia="Wingdings" w:hAnsi="Arial" w:cs="Arial"/>
          <w:b/>
          <w:lang w:val="fr-FR"/>
        </w:rPr>
        <w:t xml:space="preserve"> d’animation et d’appui technique en les rattachant de façon cohérente au projet.</w:t>
      </w:r>
    </w:p>
    <w:p w:rsidR="000D1D91" w:rsidRPr="000D1D91" w:rsidRDefault="000D1D91" w:rsidP="000D1D91">
      <w:pPr>
        <w:autoSpaceDE w:val="0"/>
        <w:rPr>
          <w:rFonts w:ascii="Arial" w:hAnsi="Arial" w:cs="Arial"/>
          <w:lang w:val="fr-FR"/>
        </w:rPr>
      </w:pPr>
      <w:r w:rsidRPr="000D1D91">
        <w:rPr>
          <w:rFonts w:ascii="Arial" w:eastAsia="Wingdings" w:hAnsi="Arial" w:cs="Arial"/>
          <w:lang w:val="fr-FR"/>
        </w:rPr>
        <w:t xml:space="preserve">Ajouter autant de lignes que nécessaire. </w:t>
      </w:r>
    </w:p>
    <w:p w:rsidR="000D1D91" w:rsidRPr="000D1D91" w:rsidRDefault="000D1D91" w:rsidP="000D1D91">
      <w:pPr>
        <w:autoSpaceDE w:val="0"/>
        <w:rPr>
          <w:rFonts w:ascii="Arial" w:eastAsia="Wingdings" w:hAnsi="Arial" w:cs="Arial"/>
          <w:lang w:val="fr-FR"/>
        </w:rPr>
      </w:pPr>
    </w:p>
    <w:p w:rsidR="000D1D91" w:rsidRPr="000D1D91" w:rsidRDefault="000D1D91" w:rsidP="000D1D91">
      <w:pPr>
        <w:autoSpaceDE w:val="0"/>
        <w:rPr>
          <w:rFonts w:ascii="Arial" w:eastAsia="Wingdings" w:hAnsi="Arial" w:cs="Arial"/>
          <w:lang w:val="fr-FR"/>
        </w:rPr>
      </w:pPr>
    </w:p>
    <w:tbl>
      <w:tblPr>
        <w:tblW w:w="14670" w:type="dxa"/>
        <w:tblInd w:w="-442" w:type="dxa"/>
        <w:tblLayout w:type="fixed"/>
        <w:tblLook w:val="0000" w:firstRow="0" w:lastRow="0" w:firstColumn="0" w:lastColumn="0" w:noHBand="0" w:noVBand="0"/>
      </w:tblPr>
      <w:tblGrid>
        <w:gridCol w:w="1260"/>
        <w:gridCol w:w="1800"/>
        <w:gridCol w:w="1620"/>
        <w:gridCol w:w="2520"/>
        <w:gridCol w:w="2735"/>
        <w:gridCol w:w="1405"/>
        <w:gridCol w:w="1633"/>
        <w:gridCol w:w="1697"/>
      </w:tblGrid>
      <w:tr w:rsidR="000D1D91" w:rsidRPr="000D1D91" w:rsidTr="007363F8">
        <w:trPr>
          <w:cantSplit/>
        </w:trPr>
        <w:tc>
          <w:tcPr>
            <w:tcW w:w="1260" w:type="dxa"/>
            <w:vMerge w:val="restart"/>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jc w:val="center"/>
              <w:rPr>
                <w:rFonts w:ascii="Arial" w:hAnsi="Arial" w:cs="Arial"/>
                <w:lang w:val="fr-FR"/>
              </w:rPr>
            </w:pPr>
            <w:r w:rsidRPr="000D1D91">
              <w:rPr>
                <w:rFonts w:ascii="Arial" w:eastAsia="Wingdings" w:hAnsi="Arial" w:cs="Arial"/>
                <w:b/>
                <w:szCs w:val="20"/>
                <w:lang w:val="fr-FR"/>
              </w:rPr>
              <w:t>Objectifs du projet</w:t>
            </w:r>
            <w:r w:rsidRPr="000D1D91">
              <w:rPr>
                <w:rStyle w:val="Caractresdenotedebasdepage"/>
                <w:rFonts w:ascii="Arial" w:eastAsia="Wingdings" w:hAnsi="Arial" w:cs="Arial"/>
                <w:szCs w:val="20"/>
              </w:rPr>
              <w:footnoteReference w:id="2"/>
            </w:r>
          </w:p>
        </w:tc>
        <w:tc>
          <w:tcPr>
            <w:tcW w:w="1800" w:type="dxa"/>
            <w:vMerge w:val="restart"/>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jc w:val="center"/>
              <w:rPr>
                <w:rFonts w:ascii="Arial" w:hAnsi="Arial" w:cs="Arial"/>
                <w:lang w:val="fr-FR"/>
              </w:rPr>
            </w:pPr>
            <w:r w:rsidRPr="000D1D91">
              <w:rPr>
                <w:rFonts w:ascii="Arial" w:eastAsia="Wingdings" w:hAnsi="Arial" w:cs="Arial"/>
                <w:b/>
                <w:szCs w:val="20"/>
                <w:lang w:val="fr-FR"/>
              </w:rPr>
              <w:t xml:space="preserve">Actions du projet </w:t>
            </w:r>
          </w:p>
          <w:p w:rsidR="000D1D91" w:rsidRPr="000D1D91" w:rsidRDefault="000D1D91" w:rsidP="007363F8">
            <w:pPr>
              <w:autoSpaceDE w:val="0"/>
              <w:jc w:val="center"/>
              <w:rPr>
                <w:rFonts w:ascii="Arial" w:hAnsi="Arial" w:cs="Arial"/>
                <w:lang w:val="fr-FR"/>
              </w:rPr>
            </w:pPr>
            <w:r w:rsidRPr="000D1D91">
              <w:rPr>
                <w:rFonts w:ascii="Arial" w:eastAsia="Wingdings" w:hAnsi="Arial" w:cs="Arial"/>
                <w:szCs w:val="20"/>
                <w:lang w:val="fr-FR"/>
              </w:rPr>
              <w:t>Y compris diffusion et capitalisation</w:t>
            </w:r>
          </w:p>
        </w:tc>
        <w:tc>
          <w:tcPr>
            <w:tcW w:w="1620" w:type="dxa"/>
            <w:vMerge w:val="restart"/>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jc w:val="center"/>
              <w:rPr>
                <w:rFonts w:ascii="Arial" w:eastAsia="Wingdings" w:hAnsi="Arial" w:cs="Arial"/>
                <w:b/>
                <w:szCs w:val="20"/>
                <w:lang w:val="fr-FR"/>
              </w:rPr>
            </w:pPr>
            <w:r w:rsidRPr="000D1D91">
              <w:rPr>
                <w:rFonts w:ascii="Arial" w:eastAsia="Wingdings" w:hAnsi="Arial" w:cs="Arial"/>
                <w:b/>
                <w:szCs w:val="20"/>
                <w:lang w:val="fr-FR"/>
              </w:rPr>
              <w:t>Indicateurs de résultats</w:t>
            </w:r>
            <w:r w:rsidRPr="000D1D91">
              <w:rPr>
                <w:rStyle w:val="Caractresdenotedebasdepage"/>
                <w:rFonts w:ascii="Arial" w:eastAsia="Wingdings" w:hAnsi="Arial" w:cs="Arial"/>
                <w:szCs w:val="20"/>
              </w:rPr>
              <w:footnoteReference w:id="3"/>
            </w:r>
          </w:p>
        </w:tc>
        <w:tc>
          <w:tcPr>
            <w:tcW w:w="5255" w:type="dxa"/>
            <w:gridSpan w:val="2"/>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jc w:val="center"/>
              <w:rPr>
                <w:rFonts w:ascii="Arial" w:hAnsi="Arial" w:cs="Arial"/>
                <w:lang w:val="fr-FR"/>
              </w:rPr>
            </w:pPr>
            <w:r w:rsidRPr="000D1D91">
              <w:rPr>
                <w:rFonts w:ascii="Arial" w:eastAsia="Wingdings" w:hAnsi="Arial" w:cs="Arial"/>
                <w:b/>
                <w:szCs w:val="20"/>
                <w:lang w:val="fr-FR"/>
              </w:rPr>
              <w:t>Besoin d’animation / d’appui technique en lien avec les actions du projet</w:t>
            </w:r>
          </w:p>
        </w:tc>
        <w:tc>
          <w:tcPr>
            <w:tcW w:w="1405" w:type="dxa"/>
            <w:vMerge w:val="restart"/>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jc w:val="center"/>
              <w:rPr>
                <w:rFonts w:ascii="Arial" w:eastAsia="Wingdings" w:hAnsi="Arial" w:cs="Arial"/>
                <w:b/>
                <w:szCs w:val="20"/>
                <w:lang w:val="fr-FR"/>
              </w:rPr>
            </w:pPr>
            <w:r w:rsidRPr="000D1D91">
              <w:rPr>
                <w:rFonts w:ascii="Arial" w:eastAsia="Wingdings" w:hAnsi="Arial" w:cs="Arial"/>
                <w:b/>
                <w:szCs w:val="20"/>
                <w:lang w:val="fr-FR"/>
              </w:rPr>
              <w:t>Indicateurs de réalisation</w:t>
            </w:r>
            <w:r w:rsidRPr="000D1D91">
              <w:rPr>
                <w:rStyle w:val="Caractresdenotedebasdepage"/>
                <w:rFonts w:ascii="Arial" w:eastAsia="Wingdings" w:hAnsi="Arial" w:cs="Arial"/>
                <w:szCs w:val="20"/>
              </w:rPr>
              <w:footnoteReference w:id="4"/>
            </w:r>
          </w:p>
        </w:tc>
        <w:tc>
          <w:tcPr>
            <w:tcW w:w="1633" w:type="dxa"/>
            <w:vMerge w:val="restart"/>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jc w:val="center"/>
              <w:rPr>
                <w:rFonts w:ascii="Arial" w:hAnsi="Arial" w:cs="Arial"/>
                <w:lang w:val="fr-FR"/>
              </w:rPr>
            </w:pPr>
            <w:r w:rsidRPr="000D1D91">
              <w:rPr>
                <w:rFonts w:ascii="Arial" w:eastAsia="Wingdings" w:hAnsi="Arial" w:cs="Arial"/>
                <w:b/>
                <w:szCs w:val="20"/>
                <w:lang w:val="fr-FR"/>
              </w:rPr>
              <w:t>Calendrier de mise en œuvre des actions d’animation / appui technique</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D1D91" w:rsidRPr="000D1D91" w:rsidRDefault="000D1D91" w:rsidP="007363F8">
            <w:pPr>
              <w:autoSpaceDE w:val="0"/>
              <w:jc w:val="center"/>
              <w:rPr>
                <w:rFonts w:ascii="Arial" w:hAnsi="Arial" w:cs="Arial"/>
                <w:lang w:val="fr-FR"/>
              </w:rPr>
            </w:pPr>
            <w:r w:rsidRPr="000D1D91">
              <w:rPr>
                <w:rFonts w:ascii="Arial" w:eastAsia="Wingdings" w:hAnsi="Arial" w:cs="Arial"/>
                <w:b/>
                <w:szCs w:val="20"/>
                <w:lang w:val="fr-FR"/>
              </w:rPr>
              <w:t>Complément d’information éventuel</w:t>
            </w:r>
          </w:p>
        </w:tc>
      </w:tr>
      <w:tr w:rsidR="000D1D91" w:rsidRPr="000D1D91" w:rsidTr="007363F8">
        <w:trPr>
          <w:cantSplit/>
        </w:trPr>
        <w:tc>
          <w:tcPr>
            <w:tcW w:w="1260" w:type="dxa"/>
            <w:vMerge/>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jc w:val="center"/>
              <w:rPr>
                <w:rFonts w:ascii="Arial" w:eastAsia="Wingdings" w:hAnsi="Arial" w:cs="Arial"/>
                <w:b/>
                <w:szCs w:val="20"/>
                <w:lang w:val="fr-FR"/>
              </w:rPr>
            </w:pPr>
          </w:p>
        </w:tc>
        <w:tc>
          <w:tcPr>
            <w:tcW w:w="1800" w:type="dxa"/>
            <w:vMerge/>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jc w:val="center"/>
              <w:rPr>
                <w:rFonts w:ascii="Arial" w:eastAsia="Wingdings" w:hAnsi="Arial" w:cs="Arial"/>
                <w:b/>
                <w:szCs w:val="20"/>
                <w:lang w:val="fr-FR"/>
              </w:rPr>
            </w:pPr>
          </w:p>
        </w:tc>
        <w:tc>
          <w:tcPr>
            <w:tcW w:w="1620" w:type="dxa"/>
            <w:vMerge/>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jc w:val="center"/>
              <w:rPr>
                <w:rFonts w:ascii="Arial" w:eastAsia="Wingdings" w:hAnsi="Arial" w:cs="Arial"/>
                <w:b/>
                <w:szCs w:val="20"/>
                <w:lang w:val="fr-FR"/>
              </w:rPr>
            </w:pPr>
          </w:p>
        </w:tc>
        <w:tc>
          <w:tcPr>
            <w:tcW w:w="252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jc w:val="center"/>
              <w:rPr>
                <w:rFonts w:ascii="Arial" w:hAnsi="Arial" w:cs="Arial"/>
                <w:lang w:val="fr-FR"/>
              </w:rPr>
            </w:pPr>
            <w:r w:rsidRPr="000D1D91">
              <w:rPr>
                <w:rFonts w:ascii="Arial" w:eastAsia="Wingdings" w:hAnsi="Arial" w:cs="Arial"/>
                <w:b/>
                <w:szCs w:val="20"/>
                <w:lang w:val="fr-FR"/>
              </w:rPr>
              <w:t xml:space="preserve">Intitulé de l’action </w:t>
            </w:r>
          </w:p>
        </w:tc>
        <w:tc>
          <w:tcPr>
            <w:tcW w:w="2735"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jc w:val="center"/>
              <w:rPr>
                <w:rFonts w:ascii="Arial" w:eastAsia="Wingdings" w:hAnsi="Arial" w:cs="Arial"/>
                <w:b/>
                <w:szCs w:val="20"/>
                <w:lang w:val="fr-FR"/>
              </w:rPr>
            </w:pPr>
            <w:r w:rsidRPr="000D1D91">
              <w:rPr>
                <w:rFonts w:ascii="Arial" w:eastAsia="Wingdings" w:hAnsi="Arial" w:cs="Arial"/>
                <w:b/>
                <w:szCs w:val="20"/>
                <w:lang w:val="fr-FR"/>
              </w:rPr>
              <w:t>Précisions quant au contenu de l’action</w:t>
            </w:r>
            <w:r w:rsidRPr="000D1D91">
              <w:rPr>
                <w:rStyle w:val="Caractresdenotedebasdepage"/>
                <w:rFonts w:ascii="Arial" w:eastAsia="Wingdings" w:hAnsi="Arial" w:cs="Arial"/>
                <w:szCs w:val="20"/>
              </w:rPr>
              <w:footnoteReference w:id="5"/>
            </w:r>
          </w:p>
        </w:tc>
        <w:tc>
          <w:tcPr>
            <w:tcW w:w="1405" w:type="dxa"/>
            <w:vMerge/>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jc w:val="center"/>
              <w:rPr>
                <w:rFonts w:ascii="Arial" w:eastAsia="Wingdings" w:hAnsi="Arial" w:cs="Arial"/>
                <w:b/>
                <w:szCs w:val="20"/>
                <w:lang w:val="fr-FR"/>
              </w:rPr>
            </w:pPr>
          </w:p>
        </w:tc>
        <w:tc>
          <w:tcPr>
            <w:tcW w:w="1633" w:type="dxa"/>
            <w:vMerge/>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jc w:val="center"/>
              <w:rPr>
                <w:rFonts w:ascii="Arial" w:eastAsia="Wingdings" w:hAnsi="Arial" w:cs="Arial"/>
                <w:b/>
                <w:szCs w:val="20"/>
                <w:lang w:val="fr-FR"/>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rsidR="000D1D91" w:rsidRPr="000D1D91" w:rsidRDefault="000D1D91" w:rsidP="007363F8">
            <w:pPr>
              <w:autoSpaceDE w:val="0"/>
              <w:snapToGrid w:val="0"/>
              <w:jc w:val="center"/>
              <w:rPr>
                <w:rFonts w:ascii="Arial" w:eastAsia="Wingdings" w:hAnsi="Arial" w:cs="Arial"/>
                <w:b/>
                <w:szCs w:val="20"/>
                <w:lang w:val="fr-FR"/>
              </w:rPr>
            </w:pPr>
          </w:p>
        </w:tc>
      </w:tr>
      <w:tr w:rsidR="000D1D91" w:rsidRPr="000D1D91" w:rsidTr="007363F8">
        <w:trPr>
          <w:cantSplit/>
        </w:trPr>
        <w:tc>
          <w:tcPr>
            <w:tcW w:w="1260" w:type="dxa"/>
            <w:vMerge w:val="restart"/>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i/>
                <w:color w:val="3366FF"/>
                <w:szCs w:val="20"/>
                <w:lang w:val="fr-FR"/>
              </w:rPr>
              <w:t>Exemple :</w:t>
            </w:r>
          </w:p>
          <w:p w:rsidR="000D1D91" w:rsidRPr="000D1D91" w:rsidRDefault="000D1D91" w:rsidP="007363F8">
            <w:pPr>
              <w:autoSpaceDE w:val="0"/>
              <w:rPr>
                <w:rFonts w:ascii="Arial" w:hAnsi="Arial" w:cs="Arial"/>
                <w:lang w:val="fr-FR"/>
              </w:rPr>
            </w:pPr>
            <w:r w:rsidRPr="000D1D91">
              <w:rPr>
                <w:rFonts w:ascii="Arial" w:eastAsia="Wingdings" w:hAnsi="Arial" w:cs="Arial"/>
                <w:i/>
                <w:color w:val="3366FF"/>
                <w:szCs w:val="20"/>
                <w:lang w:val="fr-FR"/>
              </w:rPr>
              <w:t>Produire les pièces nécessaires au dépôt d’un dossier à l’AAP Reconnaissance GIEE</w:t>
            </w:r>
          </w:p>
          <w:p w:rsidR="000D1D91" w:rsidRPr="000D1D91" w:rsidRDefault="000D1D91" w:rsidP="007363F8">
            <w:pPr>
              <w:autoSpaceDE w:val="0"/>
              <w:rPr>
                <w:rFonts w:ascii="Arial" w:eastAsia="Wingdings" w:hAnsi="Arial" w:cs="Arial"/>
                <w:i/>
                <w:color w:val="3366FF"/>
                <w:szCs w:val="20"/>
                <w:lang w:val="fr-FR"/>
              </w:rPr>
            </w:pPr>
          </w:p>
          <w:p w:rsidR="000D1D91" w:rsidRPr="000D1D91" w:rsidRDefault="000D1D91" w:rsidP="007363F8">
            <w:pPr>
              <w:autoSpaceDE w:val="0"/>
              <w:rPr>
                <w:rFonts w:ascii="Arial" w:eastAsia="Wingdings" w:hAnsi="Arial" w:cs="Arial"/>
                <w:i/>
                <w:color w:val="3366FF"/>
                <w:szCs w:val="20"/>
                <w:lang w:val="fr-FR"/>
              </w:rPr>
            </w:pPr>
          </w:p>
          <w:p w:rsidR="000D1D91" w:rsidRPr="000D1D91" w:rsidRDefault="000D1D91" w:rsidP="007363F8">
            <w:pPr>
              <w:autoSpaceDE w:val="0"/>
              <w:rPr>
                <w:rFonts w:ascii="Arial" w:eastAsia="Wingdings" w:hAnsi="Arial" w:cs="Arial"/>
                <w:i/>
                <w:szCs w:val="20"/>
                <w:lang w:val="fr-FR"/>
              </w:rPr>
            </w:pPr>
          </w:p>
          <w:p w:rsidR="000D1D91" w:rsidRPr="000D1D91" w:rsidRDefault="000D1D91" w:rsidP="007363F8">
            <w:pPr>
              <w:autoSpaceDE w:val="0"/>
              <w:rPr>
                <w:rFonts w:ascii="Arial" w:eastAsia="Wingdings" w:hAnsi="Arial" w:cs="Arial"/>
                <w:i/>
                <w:szCs w:val="20"/>
                <w:lang w:val="fr-FR"/>
              </w:rPr>
            </w:pPr>
          </w:p>
          <w:p w:rsidR="000D1D91" w:rsidRPr="000D1D91" w:rsidRDefault="000D1D91" w:rsidP="007363F8">
            <w:pPr>
              <w:autoSpaceDE w:val="0"/>
              <w:rPr>
                <w:rFonts w:ascii="Arial" w:eastAsia="Wingdings" w:hAnsi="Arial" w:cs="Arial"/>
                <w:i/>
                <w:szCs w:val="20"/>
                <w:lang w:val="fr-FR"/>
              </w:rPr>
            </w:pPr>
          </w:p>
          <w:p w:rsidR="000D1D91" w:rsidRPr="000D1D91" w:rsidRDefault="000D1D91" w:rsidP="007363F8">
            <w:pPr>
              <w:autoSpaceDE w:val="0"/>
              <w:rPr>
                <w:rFonts w:ascii="Arial" w:eastAsia="Wingdings" w:hAnsi="Arial" w:cs="Arial"/>
                <w:i/>
                <w:szCs w:val="20"/>
                <w:lang w:val="fr-FR"/>
              </w:rPr>
            </w:pPr>
          </w:p>
          <w:p w:rsidR="000D1D91" w:rsidRPr="000D1D91" w:rsidRDefault="000D1D91" w:rsidP="007363F8">
            <w:pPr>
              <w:autoSpaceDE w:val="0"/>
              <w:rPr>
                <w:rFonts w:ascii="Arial" w:eastAsia="Wingdings" w:hAnsi="Arial" w:cs="Arial"/>
                <w:i/>
                <w:szCs w:val="20"/>
                <w:lang w:val="fr-FR"/>
              </w:rPr>
            </w:pPr>
          </w:p>
        </w:tc>
        <w:tc>
          <w:tcPr>
            <w:tcW w:w="180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i/>
                <w:color w:val="3366FF"/>
                <w:szCs w:val="20"/>
                <w:lang w:val="fr-FR"/>
              </w:rPr>
              <w:t>Action 1. Réalisation de diagnostics agro écologiques</w:t>
            </w:r>
          </w:p>
          <w:p w:rsidR="000D1D91" w:rsidRPr="000D1D91" w:rsidRDefault="000D1D91" w:rsidP="007363F8">
            <w:pPr>
              <w:autoSpaceDE w:val="0"/>
              <w:rPr>
                <w:rFonts w:ascii="Arial" w:eastAsia="Wingdings" w:hAnsi="Arial" w:cs="Arial"/>
                <w:i/>
                <w:color w:val="3366FF"/>
                <w:szCs w:val="20"/>
                <w:lang w:val="fr-FR"/>
              </w:rPr>
            </w:pPr>
          </w:p>
        </w:tc>
        <w:tc>
          <w:tcPr>
            <w:tcW w:w="162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i/>
                <w:color w:val="3366FF"/>
                <w:szCs w:val="20"/>
                <w:lang w:val="fr-FR"/>
              </w:rPr>
              <w:t>Nombre de diagnostics individuels réalisés</w:t>
            </w:r>
          </w:p>
        </w:tc>
        <w:tc>
          <w:tcPr>
            <w:tcW w:w="252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i/>
                <w:color w:val="3366FF"/>
                <w:szCs w:val="20"/>
                <w:lang w:val="fr-FR"/>
              </w:rPr>
              <w:t>Réaliser les diagnostics agro-écologiques individuels des exploitations souhaitant candidater à l’AAP reconnaissance GIEE</w:t>
            </w:r>
          </w:p>
        </w:tc>
        <w:tc>
          <w:tcPr>
            <w:tcW w:w="2735"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i/>
                <w:color w:val="3366FF"/>
                <w:szCs w:val="20"/>
                <w:lang w:val="fr-FR"/>
              </w:rPr>
              <w:t>- Entretiens individuels : 3h/exploitation</w:t>
            </w:r>
          </w:p>
          <w:p w:rsidR="000D1D91" w:rsidRPr="000D1D91" w:rsidRDefault="000D1D91" w:rsidP="007363F8">
            <w:pPr>
              <w:autoSpaceDE w:val="0"/>
              <w:rPr>
                <w:rFonts w:ascii="Arial" w:hAnsi="Arial" w:cs="Arial"/>
                <w:lang w:val="fr-FR"/>
              </w:rPr>
            </w:pPr>
            <w:r w:rsidRPr="000D1D91">
              <w:rPr>
                <w:rFonts w:ascii="Arial" w:eastAsia="Wingdings" w:hAnsi="Arial" w:cs="Arial"/>
                <w:i/>
                <w:color w:val="3366FF"/>
                <w:szCs w:val="20"/>
                <w:lang w:val="fr-FR"/>
              </w:rPr>
              <w:t xml:space="preserve">- utilisation de l’outil RAD </w:t>
            </w:r>
          </w:p>
          <w:p w:rsidR="000D1D91" w:rsidRPr="000D1D91" w:rsidRDefault="000D1D91" w:rsidP="007363F8">
            <w:pPr>
              <w:autoSpaceDE w:val="0"/>
              <w:rPr>
                <w:rFonts w:ascii="Arial" w:hAnsi="Arial" w:cs="Arial"/>
                <w:lang w:val="fr-FR"/>
              </w:rPr>
            </w:pPr>
            <w:r w:rsidRPr="000D1D91">
              <w:rPr>
                <w:rFonts w:ascii="Arial" w:eastAsia="Wingdings" w:hAnsi="Arial" w:cs="Arial"/>
                <w:i/>
                <w:color w:val="3366FF"/>
                <w:szCs w:val="20"/>
                <w:lang w:val="fr-FR"/>
              </w:rPr>
              <w:t>- temps d’échanges collectifs sur les résultats</w:t>
            </w:r>
          </w:p>
        </w:tc>
        <w:tc>
          <w:tcPr>
            <w:tcW w:w="1405"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i/>
                <w:color w:val="3366FF"/>
                <w:szCs w:val="20"/>
                <w:lang w:val="fr-FR"/>
              </w:rPr>
              <w:t>Nombre de diagnostics recevables pour l’AAP reconnaissance GIEE</w:t>
            </w:r>
          </w:p>
        </w:tc>
        <w:tc>
          <w:tcPr>
            <w:tcW w:w="1633"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i/>
                <w:color w:val="3366FF"/>
                <w:szCs w:val="20"/>
                <w:lang w:val="fr-FR"/>
              </w:rPr>
              <w:t>Année d’émergence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i/>
                <w:color w:val="3366FF"/>
                <w:szCs w:val="20"/>
                <w:lang w:val="fr-FR"/>
              </w:rPr>
              <w:t>Appui technique de la chambre d’agriculture pour la réalisation des diagnostics</w:t>
            </w:r>
          </w:p>
          <w:p w:rsidR="000D1D91" w:rsidRPr="000D1D91" w:rsidRDefault="000D1D91" w:rsidP="007363F8">
            <w:pPr>
              <w:autoSpaceDE w:val="0"/>
              <w:rPr>
                <w:rFonts w:ascii="Arial" w:eastAsia="Wingdings" w:hAnsi="Arial" w:cs="Arial"/>
                <w:i/>
                <w:color w:val="3366FF"/>
                <w:szCs w:val="20"/>
                <w:lang w:val="fr-FR"/>
              </w:rPr>
            </w:pPr>
          </w:p>
          <w:p w:rsidR="000D1D91" w:rsidRPr="000D1D91" w:rsidRDefault="000D1D91" w:rsidP="007363F8">
            <w:pPr>
              <w:autoSpaceDE w:val="0"/>
              <w:rPr>
                <w:rFonts w:ascii="Arial" w:hAnsi="Arial" w:cs="Arial"/>
                <w:lang w:val="fr-FR"/>
              </w:rPr>
            </w:pPr>
          </w:p>
        </w:tc>
      </w:tr>
      <w:tr w:rsidR="000D1D91" w:rsidRPr="000D1D91" w:rsidTr="007363F8">
        <w:trPr>
          <w:cantSplit/>
        </w:trPr>
        <w:tc>
          <w:tcPr>
            <w:tcW w:w="1260" w:type="dxa"/>
            <w:vMerge/>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i/>
                <w:color w:val="3366FF"/>
                <w:szCs w:val="20"/>
                <w:lang w:val="fr-FR"/>
              </w:rPr>
            </w:pPr>
          </w:p>
        </w:tc>
        <w:tc>
          <w:tcPr>
            <w:tcW w:w="180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Cs w:val="20"/>
                <w:lang w:val="fr-FR"/>
              </w:rPr>
              <w:t xml:space="preserve">Action 2. </w:t>
            </w:r>
          </w:p>
          <w:p w:rsidR="000D1D91" w:rsidRPr="000D1D91" w:rsidRDefault="000D1D91" w:rsidP="007363F8">
            <w:pPr>
              <w:autoSpaceDE w:val="0"/>
              <w:rPr>
                <w:rFonts w:ascii="Arial" w:eastAsia="Wingdings" w:hAnsi="Arial" w:cs="Arial"/>
                <w:szCs w:val="20"/>
                <w:lang w:val="fr-FR"/>
              </w:rPr>
            </w:pPr>
          </w:p>
        </w:tc>
        <w:tc>
          <w:tcPr>
            <w:tcW w:w="162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Cs w:val="20"/>
                <w:lang w:val="fr-FR"/>
              </w:rPr>
            </w:pPr>
          </w:p>
        </w:tc>
        <w:tc>
          <w:tcPr>
            <w:tcW w:w="252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Cs w:val="20"/>
                <w:lang w:val="fr-FR"/>
              </w:rPr>
            </w:pPr>
          </w:p>
        </w:tc>
        <w:tc>
          <w:tcPr>
            <w:tcW w:w="2735"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Cs w:val="20"/>
                <w:lang w:val="fr-FR"/>
              </w:rPr>
            </w:pPr>
          </w:p>
        </w:tc>
        <w:tc>
          <w:tcPr>
            <w:tcW w:w="1405"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Cs w:val="20"/>
                <w:lang w:val="fr-FR"/>
              </w:rPr>
            </w:pPr>
          </w:p>
        </w:tc>
        <w:tc>
          <w:tcPr>
            <w:tcW w:w="1633"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Cs w:val="20"/>
                <w:lang w:val="fr-FR"/>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0D1D91" w:rsidRPr="000D1D91" w:rsidRDefault="000D1D91" w:rsidP="007363F8">
            <w:pPr>
              <w:autoSpaceDE w:val="0"/>
              <w:snapToGrid w:val="0"/>
              <w:rPr>
                <w:rFonts w:ascii="Arial" w:eastAsia="Wingdings" w:hAnsi="Arial" w:cs="Arial"/>
                <w:szCs w:val="20"/>
                <w:lang w:val="fr-FR"/>
              </w:rPr>
            </w:pPr>
          </w:p>
        </w:tc>
      </w:tr>
      <w:tr w:rsidR="000D1D91" w:rsidRPr="000D1D91" w:rsidTr="007363F8">
        <w:trPr>
          <w:cantSplit/>
        </w:trPr>
        <w:tc>
          <w:tcPr>
            <w:tcW w:w="1260" w:type="dxa"/>
            <w:vMerge/>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Cs w:val="20"/>
                <w:lang w:val="fr-FR"/>
              </w:rPr>
            </w:pPr>
          </w:p>
        </w:tc>
        <w:tc>
          <w:tcPr>
            <w:tcW w:w="180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Cs w:val="20"/>
                <w:lang w:val="fr-FR"/>
              </w:rPr>
              <w:t>Action 3.</w:t>
            </w:r>
          </w:p>
          <w:p w:rsidR="000D1D91" w:rsidRPr="000D1D91" w:rsidRDefault="000D1D91" w:rsidP="007363F8">
            <w:pPr>
              <w:autoSpaceDE w:val="0"/>
              <w:rPr>
                <w:rFonts w:ascii="Arial" w:eastAsia="Wingdings" w:hAnsi="Arial" w:cs="Arial"/>
                <w:szCs w:val="20"/>
                <w:lang w:val="fr-FR"/>
              </w:rPr>
            </w:pPr>
          </w:p>
        </w:tc>
        <w:tc>
          <w:tcPr>
            <w:tcW w:w="162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Cs w:val="20"/>
                <w:lang w:val="fr-FR"/>
              </w:rPr>
            </w:pPr>
          </w:p>
        </w:tc>
        <w:tc>
          <w:tcPr>
            <w:tcW w:w="252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Cs w:val="20"/>
                <w:lang w:val="fr-FR"/>
              </w:rPr>
            </w:pPr>
          </w:p>
        </w:tc>
        <w:tc>
          <w:tcPr>
            <w:tcW w:w="2735"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lang w:val="fr-FR"/>
              </w:rPr>
            </w:pPr>
          </w:p>
        </w:tc>
        <w:tc>
          <w:tcPr>
            <w:tcW w:w="1405"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lang w:val="fr-FR"/>
              </w:rPr>
            </w:pPr>
          </w:p>
        </w:tc>
        <w:tc>
          <w:tcPr>
            <w:tcW w:w="1633"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lang w:val="fr-FR"/>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0D1D91" w:rsidRPr="000D1D91" w:rsidRDefault="000D1D91" w:rsidP="007363F8">
            <w:pPr>
              <w:autoSpaceDE w:val="0"/>
              <w:snapToGrid w:val="0"/>
              <w:rPr>
                <w:rFonts w:ascii="Arial" w:eastAsia="Wingdings" w:hAnsi="Arial" w:cs="Arial"/>
                <w:lang w:val="fr-FR"/>
              </w:rPr>
            </w:pPr>
          </w:p>
        </w:tc>
      </w:tr>
      <w:tr w:rsidR="000D1D91" w:rsidRPr="000D1D91" w:rsidTr="007363F8">
        <w:trPr>
          <w:cantSplit/>
        </w:trPr>
        <w:tc>
          <w:tcPr>
            <w:tcW w:w="1260" w:type="dxa"/>
            <w:vMerge/>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lang w:val="fr-FR"/>
              </w:rPr>
            </w:pPr>
          </w:p>
        </w:tc>
        <w:tc>
          <w:tcPr>
            <w:tcW w:w="180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Cs w:val="20"/>
                <w:lang w:val="fr-FR"/>
              </w:rPr>
              <w:t>Action 4.</w:t>
            </w:r>
          </w:p>
          <w:p w:rsidR="000D1D91" w:rsidRPr="000D1D91" w:rsidRDefault="000D1D91" w:rsidP="007363F8">
            <w:pPr>
              <w:autoSpaceDE w:val="0"/>
              <w:rPr>
                <w:rFonts w:ascii="Arial" w:eastAsia="Wingdings" w:hAnsi="Arial" w:cs="Arial"/>
                <w:szCs w:val="20"/>
                <w:lang w:val="fr-FR"/>
              </w:rPr>
            </w:pPr>
          </w:p>
        </w:tc>
        <w:tc>
          <w:tcPr>
            <w:tcW w:w="162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Cs w:val="20"/>
                <w:lang w:val="fr-FR"/>
              </w:rPr>
            </w:pPr>
          </w:p>
        </w:tc>
        <w:tc>
          <w:tcPr>
            <w:tcW w:w="252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Cs w:val="20"/>
                <w:lang w:val="fr-FR"/>
              </w:rPr>
            </w:pPr>
          </w:p>
        </w:tc>
        <w:tc>
          <w:tcPr>
            <w:tcW w:w="2735"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lang w:val="fr-FR"/>
              </w:rPr>
            </w:pPr>
          </w:p>
        </w:tc>
        <w:tc>
          <w:tcPr>
            <w:tcW w:w="1405"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lang w:val="fr-FR"/>
              </w:rPr>
            </w:pPr>
          </w:p>
        </w:tc>
        <w:tc>
          <w:tcPr>
            <w:tcW w:w="1633"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lang w:val="fr-FR"/>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0D1D91" w:rsidRPr="000D1D91" w:rsidRDefault="000D1D91" w:rsidP="007363F8">
            <w:pPr>
              <w:autoSpaceDE w:val="0"/>
              <w:snapToGrid w:val="0"/>
              <w:rPr>
                <w:rFonts w:ascii="Arial" w:eastAsia="Wingdings" w:hAnsi="Arial" w:cs="Arial"/>
                <w:lang w:val="fr-FR"/>
              </w:rPr>
            </w:pPr>
          </w:p>
        </w:tc>
      </w:tr>
    </w:tbl>
    <w:p w:rsidR="000D1D91" w:rsidRPr="000D1D91" w:rsidRDefault="000D1D91" w:rsidP="000D1D91">
      <w:pPr>
        <w:rPr>
          <w:rFonts w:ascii="Arial" w:eastAsiaTheme="minorHAnsi" w:hAnsi="Arial" w:cs="Arial"/>
          <w:szCs w:val="20"/>
          <w:lang w:val="fr-FR" w:bidi="ar-SA"/>
        </w:rPr>
      </w:pPr>
    </w:p>
    <w:p w:rsidR="000D1D91" w:rsidRPr="000D1D91" w:rsidRDefault="000D1D91" w:rsidP="000D1D91">
      <w:pPr>
        <w:rPr>
          <w:rFonts w:ascii="Arial" w:eastAsiaTheme="minorHAnsi" w:hAnsi="Arial" w:cs="Arial"/>
          <w:szCs w:val="20"/>
          <w:lang w:val="fr-FR" w:bidi="ar-SA"/>
        </w:rPr>
      </w:pPr>
    </w:p>
    <w:p w:rsidR="000D1D91" w:rsidRPr="000D1D91" w:rsidRDefault="000D1D91" w:rsidP="000D1D91">
      <w:pPr>
        <w:rPr>
          <w:rFonts w:ascii="Arial" w:hAnsi="Arial" w:cs="Arial"/>
          <w:lang w:val="fr-FR"/>
        </w:rPr>
      </w:pPr>
      <w:r w:rsidRPr="000D1D91">
        <w:rPr>
          <w:rFonts w:ascii="Arial" w:eastAsia="Wingdings" w:hAnsi="Arial" w:cs="Arial"/>
          <w:lang w:val="fr-FR"/>
        </w:rPr>
        <w:t>Date :</w:t>
      </w:r>
    </w:p>
    <w:p w:rsidR="000D1D91" w:rsidRPr="000D1D91" w:rsidRDefault="000D1D91" w:rsidP="000D1D91">
      <w:pPr>
        <w:rPr>
          <w:rFonts w:ascii="Arial" w:eastAsia="Wingdings" w:hAnsi="Arial" w:cs="Arial"/>
          <w:lang w:val="fr-FR"/>
        </w:rPr>
      </w:pPr>
      <w:r w:rsidRPr="000D1D91">
        <w:rPr>
          <w:rFonts w:ascii="Arial" w:eastAsia="Wingdings" w:hAnsi="Arial" w:cs="Arial"/>
          <w:lang w:val="fr-FR"/>
        </w:rPr>
        <w:t xml:space="preserve">Signature </w:t>
      </w:r>
      <w:r w:rsidRPr="000D1D91">
        <w:rPr>
          <w:rFonts w:ascii="Arial" w:eastAsia="Wingdings" w:hAnsi="Arial" w:cs="Arial"/>
          <w:i/>
          <w:szCs w:val="20"/>
          <w:lang w:val="fr-FR"/>
        </w:rPr>
        <w:t>(Nom/prénom/statut du signataire) </w:t>
      </w:r>
      <w:r w:rsidRPr="000D1D91">
        <w:rPr>
          <w:rFonts w:ascii="Arial" w:eastAsia="Wingdings" w:hAnsi="Arial" w:cs="Arial"/>
          <w:lang w:val="fr-FR"/>
        </w:rPr>
        <w:t>:</w:t>
      </w: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eastAsia="Wingdings" w:hAnsi="Arial" w:cs="Arial"/>
          <w:lang w:val="fr-FR"/>
        </w:rPr>
      </w:pPr>
      <w:r w:rsidRPr="000D1D91">
        <w:rPr>
          <w:rFonts w:ascii="Arial" w:eastAsia="Wingdings" w:hAnsi="Arial" w:cs="Arial"/>
          <w:lang w:val="fr-FR"/>
        </w:rPr>
        <w:br w:type="page"/>
      </w:r>
    </w:p>
    <w:p w:rsidR="000D1D91" w:rsidRPr="00351F6A" w:rsidRDefault="000D1D91" w:rsidP="000D1D91">
      <w:pPr>
        <w:pStyle w:val="Annexe"/>
        <w:rPr>
          <w:smallCaps/>
          <w:color w:val="C0504D"/>
          <w:sz w:val="32"/>
        </w:rPr>
      </w:pPr>
      <w:bookmarkStart w:id="62" w:name="_Toc97621762"/>
      <w:r w:rsidRPr="00351F6A">
        <w:rPr>
          <w:smallCaps/>
          <w:color w:val="C0504D"/>
          <w:sz w:val="32"/>
        </w:rPr>
        <w:t>Annexe 3 – Liste des exploitants qui s’engagent</w:t>
      </w:r>
      <w:bookmarkEnd w:id="62"/>
    </w:p>
    <w:p w:rsidR="000D1D91" w:rsidRPr="000D1D91" w:rsidRDefault="000D1D91" w:rsidP="000D1D91">
      <w:pPr>
        <w:autoSpaceDE w:val="0"/>
        <w:autoSpaceDN w:val="0"/>
        <w:adjustRightInd w:val="0"/>
        <w:jc w:val="both"/>
        <w:rPr>
          <w:rFonts w:ascii="Arial" w:hAnsi="Arial" w:cs="Arial"/>
          <w:b/>
          <w:bCs/>
          <w:u w:val="single"/>
          <w:lang w:val="fr-FR"/>
        </w:rPr>
      </w:pPr>
      <w:r w:rsidRPr="000D1D91">
        <w:rPr>
          <w:rFonts w:ascii="Arial" w:hAnsi="Arial" w:cs="Arial"/>
          <w:b/>
          <w:bCs/>
          <w:u w:val="single"/>
          <w:lang w:val="fr-FR"/>
        </w:rPr>
        <w:t>Exploitants individuels</w:t>
      </w:r>
    </w:p>
    <w:tbl>
      <w:tblPr>
        <w:tblStyle w:val="Grilledutableau"/>
        <w:tblW w:w="16560" w:type="dxa"/>
        <w:tblInd w:w="-1272" w:type="dxa"/>
        <w:tblLook w:val="01E0" w:firstRow="1" w:lastRow="1" w:firstColumn="1" w:lastColumn="1" w:noHBand="0" w:noVBand="0"/>
      </w:tblPr>
      <w:tblGrid>
        <w:gridCol w:w="2520"/>
        <w:gridCol w:w="2160"/>
        <w:gridCol w:w="1440"/>
        <w:gridCol w:w="2880"/>
        <w:gridCol w:w="2520"/>
        <w:gridCol w:w="1800"/>
        <w:gridCol w:w="3240"/>
      </w:tblGrid>
      <w:tr w:rsidR="000D1D91" w:rsidRPr="000D1D91" w:rsidTr="007363F8">
        <w:tc>
          <w:tcPr>
            <w:tcW w:w="2520" w:type="dxa"/>
            <w:tcBorders>
              <w:bottom w:val="single" w:sz="4" w:space="0" w:color="auto"/>
            </w:tcBorders>
            <w:vAlign w:val="center"/>
          </w:tcPr>
          <w:p w:rsidR="000D1D91" w:rsidRPr="000D1D91" w:rsidRDefault="000D1D91" w:rsidP="007363F8">
            <w:pPr>
              <w:autoSpaceDE w:val="0"/>
              <w:autoSpaceDN w:val="0"/>
              <w:adjustRightInd w:val="0"/>
              <w:jc w:val="center"/>
              <w:rPr>
                <w:rFonts w:ascii="Arial" w:hAnsi="Arial" w:cs="Arial"/>
                <w:b/>
                <w:bCs/>
                <w:lang w:val="fr-FR"/>
              </w:rPr>
            </w:pPr>
          </w:p>
        </w:tc>
        <w:tc>
          <w:tcPr>
            <w:tcW w:w="2160" w:type="dxa"/>
            <w:tcBorders>
              <w:bottom w:val="single" w:sz="4" w:space="0" w:color="auto"/>
            </w:tcBorders>
            <w:vAlign w:val="center"/>
          </w:tcPr>
          <w:p w:rsidR="000D1D91" w:rsidRPr="000D1D91" w:rsidRDefault="000D1D91" w:rsidP="007363F8">
            <w:pPr>
              <w:autoSpaceDE w:val="0"/>
              <w:autoSpaceDN w:val="0"/>
              <w:adjustRightInd w:val="0"/>
              <w:jc w:val="center"/>
              <w:rPr>
                <w:rFonts w:ascii="Arial" w:hAnsi="Arial" w:cs="Arial"/>
                <w:b/>
                <w:bCs/>
                <w:lang w:val="fr-FR"/>
              </w:rPr>
            </w:pPr>
          </w:p>
        </w:tc>
        <w:tc>
          <w:tcPr>
            <w:tcW w:w="1440" w:type="dxa"/>
            <w:tcBorders>
              <w:bottom w:val="single" w:sz="4" w:space="0" w:color="auto"/>
            </w:tcBorders>
          </w:tcPr>
          <w:p w:rsidR="000D1D91" w:rsidRPr="000D1D91" w:rsidRDefault="000D1D91" w:rsidP="007363F8">
            <w:pPr>
              <w:autoSpaceDE w:val="0"/>
              <w:autoSpaceDN w:val="0"/>
              <w:adjustRightInd w:val="0"/>
              <w:jc w:val="center"/>
              <w:rPr>
                <w:rFonts w:ascii="Arial" w:hAnsi="Arial" w:cs="Arial"/>
                <w:b/>
                <w:bCs/>
                <w:lang w:val="fr-FR"/>
              </w:rPr>
            </w:pPr>
          </w:p>
        </w:tc>
        <w:tc>
          <w:tcPr>
            <w:tcW w:w="2880" w:type="dxa"/>
            <w:tcBorders>
              <w:bottom w:val="single" w:sz="4" w:space="0" w:color="auto"/>
            </w:tcBorders>
            <w:vAlign w:val="center"/>
          </w:tcPr>
          <w:p w:rsidR="000D1D91" w:rsidRPr="000D1D91" w:rsidRDefault="000D1D91" w:rsidP="007363F8">
            <w:pPr>
              <w:autoSpaceDE w:val="0"/>
              <w:autoSpaceDN w:val="0"/>
              <w:adjustRightInd w:val="0"/>
              <w:jc w:val="center"/>
              <w:rPr>
                <w:rFonts w:ascii="Arial" w:hAnsi="Arial" w:cs="Arial"/>
                <w:b/>
                <w:bCs/>
                <w:lang w:val="fr-FR"/>
              </w:rPr>
            </w:pPr>
          </w:p>
        </w:tc>
        <w:tc>
          <w:tcPr>
            <w:tcW w:w="2520" w:type="dxa"/>
            <w:tcBorders>
              <w:bottom w:val="single" w:sz="4" w:space="0" w:color="auto"/>
            </w:tcBorders>
            <w:vAlign w:val="center"/>
          </w:tcPr>
          <w:p w:rsidR="000D1D91" w:rsidRPr="000D1D91" w:rsidRDefault="000D1D91" w:rsidP="007363F8">
            <w:pPr>
              <w:autoSpaceDE w:val="0"/>
              <w:autoSpaceDN w:val="0"/>
              <w:adjustRightInd w:val="0"/>
              <w:jc w:val="center"/>
              <w:rPr>
                <w:rFonts w:ascii="Arial" w:hAnsi="Arial" w:cs="Arial"/>
                <w:b/>
                <w:bCs/>
                <w:lang w:val="fr-FR"/>
              </w:rPr>
            </w:pPr>
          </w:p>
        </w:tc>
        <w:tc>
          <w:tcPr>
            <w:tcW w:w="1800" w:type="dxa"/>
            <w:tcBorders>
              <w:bottom w:val="single" w:sz="4" w:space="0" w:color="auto"/>
            </w:tcBorders>
            <w:vAlign w:val="center"/>
          </w:tcPr>
          <w:p w:rsidR="000D1D91" w:rsidRPr="000D1D91" w:rsidRDefault="000D1D91" w:rsidP="007363F8">
            <w:pPr>
              <w:autoSpaceDE w:val="0"/>
              <w:autoSpaceDN w:val="0"/>
              <w:adjustRightInd w:val="0"/>
              <w:jc w:val="center"/>
              <w:rPr>
                <w:rFonts w:ascii="Arial" w:hAnsi="Arial" w:cs="Arial"/>
                <w:b/>
                <w:bCs/>
                <w:lang w:val="fr-FR"/>
              </w:rPr>
            </w:pPr>
          </w:p>
        </w:tc>
        <w:tc>
          <w:tcPr>
            <w:tcW w:w="3240" w:type="dxa"/>
            <w:tcBorders>
              <w:bottom w:val="single" w:sz="4" w:space="0" w:color="auto"/>
            </w:tcBorders>
            <w:vAlign w:val="center"/>
          </w:tcPr>
          <w:p w:rsidR="000D1D91" w:rsidRPr="000D1D91" w:rsidRDefault="000D1D91" w:rsidP="007363F8">
            <w:pPr>
              <w:autoSpaceDE w:val="0"/>
              <w:autoSpaceDN w:val="0"/>
              <w:adjustRightInd w:val="0"/>
              <w:jc w:val="center"/>
              <w:rPr>
                <w:rFonts w:ascii="Arial" w:hAnsi="Arial" w:cs="Arial"/>
                <w:b/>
                <w:bCs/>
                <w:lang w:val="fr-FR"/>
              </w:rPr>
            </w:pPr>
          </w:p>
        </w:tc>
      </w:tr>
      <w:tr w:rsidR="000D1D91" w:rsidRPr="000D1D91" w:rsidTr="007363F8">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r w:rsidRPr="000D1D91">
              <w:rPr>
                <w:rFonts w:ascii="Arial" w:hAnsi="Arial" w:cs="Arial"/>
                <w:b/>
                <w:bCs/>
                <w:lang w:val="fr-FR"/>
              </w:rPr>
              <w:t>PACAGE</w:t>
            </w:r>
          </w:p>
        </w:tc>
        <w:tc>
          <w:tcPr>
            <w:tcW w:w="216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r w:rsidRPr="000D1D91">
              <w:rPr>
                <w:rFonts w:ascii="Arial" w:hAnsi="Arial" w:cs="Arial"/>
                <w:b/>
                <w:bCs/>
                <w:lang w:val="fr-FR"/>
              </w:rPr>
              <w:t>SIRET</w:t>
            </w:r>
          </w:p>
        </w:tc>
        <w:tc>
          <w:tcPr>
            <w:tcW w:w="14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r w:rsidRPr="000D1D91">
              <w:rPr>
                <w:rFonts w:ascii="Arial" w:hAnsi="Arial" w:cs="Arial"/>
                <w:b/>
                <w:bCs/>
                <w:lang w:val="fr-FR"/>
              </w:rPr>
              <w:t>SAU (ha)</w:t>
            </w:r>
          </w:p>
        </w:tc>
        <w:tc>
          <w:tcPr>
            <w:tcW w:w="288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r w:rsidRPr="000D1D91">
              <w:rPr>
                <w:rFonts w:ascii="Arial" w:hAnsi="Arial" w:cs="Arial"/>
                <w:b/>
                <w:bCs/>
                <w:lang w:val="fr-FR"/>
              </w:rPr>
              <w:t>Nom et Prénom</w:t>
            </w:r>
          </w:p>
        </w:tc>
        <w:tc>
          <w:tcPr>
            <w:tcW w:w="2520" w:type="dxa"/>
            <w:tcBorders>
              <w:top w:val="single" w:sz="4" w:space="0" w:color="auto"/>
              <w:left w:val="single" w:sz="4" w:space="0" w:color="auto"/>
              <w:bottom w:val="single" w:sz="4" w:space="0" w:color="auto"/>
              <w:right w:val="single" w:sz="4" w:space="0" w:color="auto"/>
            </w:tcBorders>
            <w:vAlign w:val="center"/>
          </w:tcPr>
          <w:p w:rsidR="000D1D91" w:rsidRPr="000D1D91" w:rsidRDefault="000D1D91" w:rsidP="007363F8">
            <w:pPr>
              <w:autoSpaceDE w:val="0"/>
              <w:autoSpaceDN w:val="0"/>
              <w:adjustRightInd w:val="0"/>
              <w:jc w:val="both"/>
              <w:rPr>
                <w:rFonts w:ascii="Arial" w:hAnsi="Arial" w:cs="Arial"/>
                <w:bCs/>
                <w:lang w:val="fr-FR"/>
              </w:rPr>
            </w:pPr>
            <w:r w:rsidRPr="000D1D91">
              <w:rPr>
                <w:rFonts w:ascii="Arial" w:hAnsi="Arial" w:cs="Arial"/>
                <w:b/>
                <w:bCs/>
                <w:lang w:val="fr-FR"/>
              </w:rPr>
              <w:t>Adresse postale</w:t>
            </w:r>
          </w:p>
        </w:tc>
        <w:tc>
          <w:tcPr>
            <w:tcW w:w="180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r w:rsidRPr="000D1D91">
              <w:rPr>
                <w:rFonts w:ascii="Arial" w:hAnsi="Arial" w:cs="Arial"/>
                <w:b/>
                <w:bCs/>
                <w:lang w:val="fr-FR"/>
              </w:rPr>
              <w:t>Téléphone</w:t>
            </w:r>
          </w:p>
        </w:tc>
        <w:tc>
          <w:tcPr>
            <w:tcW w:w="32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r w:rsidRPr="000D1D91">
              <w:rPr>
                <w:rFonts w:ascii="Arial" w:hAnsi="Arial" w:cs="Arial"/>
                <w:b/>
                <w:bCs/>
                <w:lang w:val="fr-FR"/>
              </w:rPr>
              <w:t>Courriel</w:t>
            </w:r>
          </w:p>
        </w:tc>
      </w:tr>
      <w:tr w:rsidR="000D1D91" w:rsidRPr="000D1D91" w:rsidTr="007363F8">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16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4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88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252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180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c>
          <w:tcPr>
            <w:tcW w:w="3240" w:type="dxa"/>
            <w:tcBorders>
              <w:top w:val="single" w:sz="4" w:space="0" w:color="auto"/>
              <w:left w:val="single" w:sz="4" w:space="0" w:color="auto"/>
              <w:bottom w:val="single" w:sz="4" w:space="0" w:color="auto"/>
              <w:right w:val="single" w:sz="4" w:space="0" w:color="auto"/>
            </w:tcBorders>
          </w:tcPr>
          <w:p w:rsidR="000D1D91" w:rsidRPr="000D1D91" w:rsidRDefault="000D1D91" w:rsidP="007363F8">
            <w:pPr>
              <w:autoSpaceDE w:val="0"/>
              <w:autoSpaceDN w:val="0"/>
              <w:adjustRightInd w:val="0"/>
              <w:jc w:val="both"/>
              <w:rPr>
                <w:rFonts w:ascii="Arial" w:hAnsi="Arial" w:cs="Arial"/>
                <w:bCs/>
                <w:lang w:val="fr-FR"/>
              </w:rPr>
            </w:pPr>
          </w:p>
        </w:tc>
      </w:tr>
    </w:tbl>
    <w:p w:rsidR="000D1D91" w:rsidRPr="000D1D91" w:rsidRDefault="000D1D91" w:rsidP="000D1D91">
      <w:pPr>
        <w:autoSpaceDE w:val="0"/>
        <w:autoSpaceDN w:val="0"/>
        <w:adjustRightInd w:val="0"/>
        <w:jc w:val="both"/>
        <w:rPr>
          <w:rFonts w:ascii="Arial" w:hAnsi="Arial" w:cs="Arial"/>
          <w:bCs/>
          <w:lang w:val="fr-FR"/>
        </w:rPr>
      </w:pPr>
    </w:p>
    <w:p w:rsidR="000D1D91" w:rsidRPr="000D1D91" w:rsidRDefault="000D1D91" w:rsidP="000D1D91">
      <w:pPr>
        <w:autoSpaceDE w:val="0"/>
        <w:autoSpaceDN w:val="0"/>
        <w:adjustRightInd w:val="0"/>
        <w:jc w:val="both"/>
        <w:rPr>
          <w:rFonts w:ascii="Arial" w:hAnsi="Arial" w:cs="Arial"/>
          <w:b/>
          <w:bCs/>
          <w:u w:val="single"/>
          <w:lang w:val="fr-FR"/>
        </w:rPr>
      </w:pPr>
      <w:r w:rsidRPr="000D1D91">
        <w:rPr>
          <w:rFonts w:ascii="Arial" w:hAnsi="Arial" w:cs="Arial"/>
          <w:b/>
          <w:bCs/>
          <w:u w:val="single"/>
          <w:lang w:val="fr-FR"/>
        </w:rPr>
        <w:t>Personnes morales</w:t>
      </w:r>
    </w:p>
    <w:tbl>
      <w:tblPr>
        <w:tblStyle w:val="Grilledutableau"/>
        <w:tblpPr w:leftFromText="141" w:rightFromText="141" w:vertAnchor="text" w:horzAnchor="margin" w:tblpXSpec="center" w:tblpY="182"/>
        <w:tblW w:w="16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440"/>
        <w:gridCol w:w="1440"/>
        <w:gridCol w:w="1800"/>
        <w:gridCol w:w="1260"/>
        <w:gridCol w:w="2160"/>
        <w:gridCol w:w="1620"/>
        <w:gridCol w:w="2880"/>
      </w:tblGrid>
      <w:tr w:rsidR="000D1D91" w:rsidRPr="000D1D91" w:rsidTr="007363F8">
        <w:tc>
          <w:tcPr>
            <w:tcW w:w="2160" w:type="dxa"/>
          </w:tcPr>
          <w:p w:rsidR="000D1D91" w:rsidRPr="000D1D91" w:rsidRDefault="000D1D91" w:rsidP="007363F8">
            <w:pPr>
              <w:autoSpaceDE w:val="0"/>
              <w:autoSpaceDN w:val="0"/>
              <w:adjustRightInd w:val="0"/>
              <w:jc w:val="both"/>
              <w:rPr>
                <w:rFonts w:ascii="Arial" w:hAnsi="Arial" w:cs="Arial"/>
                <w:b/>
                <w:bCs/>
                <w:lang w:val="fr-FR"/>
              </w:rPr>
            </w:pPr>
            <w:r w:rsidRPr="000D1D91">
              <w:rPr>
                <w:rFonts w:ascii="Arial" w:hAnsi="Arial" w:cs="Arial"/>
                <w:b/>
                <w:bCs/>
                <w:lang w:val="fr-FR"/>
              </w:rPr>
              <w:t>PACAGE</w:t>
            </w:r>
          </w:p>
        </w:tc>
        <w:tc>
          <w:tcPr>
            <w:tcW w:w="1800" w:type="dxa"/>
          </w:tcPr>
          <w:p w:rsidR="000D1D91" w:rsidRPr="000D1D91" w:rsidRDefault="000D1D91" w:rsidP="007363F8">
            <w:pPr>
              <w:autoSpaceDE w:val="0"/>
              <w:autoSpaceDN w:val="0"/>
              <w:adjustRightInd w:val="0"/>
              <w:jc w:val="both"/>
              <w:rPr>
                <w:rFonts w:ascii="Arial" w:hAnsi="Arial" w:cs="Arial"/>
                <w:b/>
                <w:bCs/>
                <w:lang w:val="fr-FR"/>
              </w:rPr>
            </w:pPr>
            <w:r w:rsidRPr="000D1D91">
              <w:rPr>
                <w:rFonts w:ascii="Arial" w:hAnsi="Arial" w:cs="Arial"/>
                <w:b/>
                <w:bCs/>
                <w:lang w:val="fr-FR"/>
              </w:rPr>
              <w:t>SIRET</w:t>
            </w:r>
          </w:p>
        </w:tc>
        <w:tc>
          <w:tcPr>
            <w:tcW w:w="1440" w:type="dxa"/>
          </w:tcPr>
          <w:p w:rsidR="000D1D91" w:rsidRPr="000D1D91" w:rsidRDefault="000D1D91" w:rsidP="007363F8">
            <w:pPr>
              <w:autoSpaceDE w:val="0"/>
              <w:autoSpaceDN w:val="0"/>
              <w:adjustRightInd w:val="0"/>
              <w:jc w:val="both"/>
              <w:rPr>
                <w:rFonts w:ascii="Arial" w:hAnsi="Arial" w:cs="Arial"/>
                <w:b/>
                <w:bCs/>
                <w:lang w:val="fr-FR"/>
              </w:rPr>
            </w:pPr>
            <w:r w:rsidRPr="000D1D91">
              <w:rPr>
                <w:rFonts w:ascii="Arial" w:hAnsi="Arial" w:cs="Arial"/>
                <w:b/>
                <w:bCs/>
                <w:lang w:val="fr-FR"/>
              </w:rPr>
              <w:t>Raison sociale</w:t>
            </w:r>
          </w:p>
        </w:tc>
        <w:tc>
          <w:tcPr>
            <w:tcW w:w="1440" w:type="dxa"/>
          </w:tcPr>
          <w:p w:rsidR="000D1D91" w:rsidRPr="000D1D91" w:rsidRDefault="000D1D91" w:rsidP="007363F8">
            <w:pPr>
              <w:autoSpaceDE w:val="0"/>
              <w:autoSpaceDN w:val="0"/>
              <w:adjustRightInd w:val="0"/>
              <w:jc w:val="both"/>
              <w:rPr>
                <w:rFonts w:ascii="Arial" w:hAnsi="Arial" w:cs="Arial"/>
                <w:b/>
                <w:bCs/>
                <w:lang w:val="fr-FR"/>
              </w:rPr>
            </w:pPr>
            <w:r w:rsidRPr="000D1D91">
              <w:rPr>
                <w:rFonts w:ascii="Arial" w:hAnsi="Arial" w:cs="Arial"/>
                <w:b/>
                <w:bCs/>
                <w:lang w:val="fr-FR"/>
              </w:rPr>
              <w:t>Statut juridique</w:t>
            </w:r>
          </w:p>
        </w:tc>
        <w:tc>
          <w:tcPr>
            <w:tcW w:w="1800" w:type="dxa"/>
          </w:tcPr>
          <w:p w:rsidR="000D1D91" w:rsidRPr="000D1D91" w:rsidRDefault="000D1D91" w:rsidP="007363F8">
            <w:pPr>
              <w:autoSpaceDE w:val="0"/>
              <w:autoSpaceDN w:val="0"/>
              <w:adjustRightInd w:val="0"/>
              <w:jc w:val="center"/>
              <w:rPr>
                <w:rFonts w:ascii="Arial" w:hAnsi="Arial" w:cs="Arial"/>
                <w:b/>
                <w:bCs/>
                <w:lang w:val="fr-FR"/>
              </w:rPr>
            </w:pPr>
            <w:r w:rsidRPr="000D1D91">
              <w:rPr>
                <w:rFonts w:ascii="Arial" w:hAnsi="Arial" w:cs="Arial"/>
                <w:b/>
                <w:bCs/>
                <w:lang w:val="fr-FR"/>
              </w:rPr>
              <w:t>Nombre d’exploitants</w:t>
            </w:r>
          </w:p>
        </w:tc>
        <w:tc>
          <w:tcPr>
            <w:tcW w:w="1260" w:type="dxa"/>
          </w:tcPr>
          <w:p w:rsidR="000D1D91" w:rsidRPr="000D1D91" w:rsidRDefault="000D1D91" w:rsidP="007363F8">
            <w:pPr>
              <w:autoSpaceDE w:val="0"/>
              <w:autoSpaceDN w:val="0"/>
              <w:adjustRightInd w:val="0"/>
              <w:jc w:val="both"/>
              <w:rPr>
                <w:rFonts w:ascii="Arial" w:hAnsi="Arial" w:cs="Arial"/>
                <w:b/>
                <w:bCs/>
                <w:lang w:val="fr-FR"/>
              </w:rPr>
            </w:pPr>
            <w:r w:rsidRPr="000D1D91">
              <w:rPr>
                <w:rFonts w:ascii="Arial" w:hAnsi="Arial" w:cs="Arial"/>
                <w:b/>
                <w:bCs/>
                <w:lang w:val="fr-FR"/>
              </w:rPr>
              <w:t>SAU (ha)</w:t>
            </w:r>
          </w:p>
        </w:tc>
        <w:tc>
          <w:tcPr>
            <w:tcW w:w="2160" w:type="dxa"/>
          </w:tcPr>
          <w:p w:rsidR="000D1D91" w:rsidRPr="000D1D91" w:rsidRDefault="000D1D91" w:rsidP="007363F8">
            <w:pPr>
              <w:autoSpaceDE w:val="0"/>
              <w:autoSpaceDN w:val="0"/>
              <w:adjustRightInd w:val="0"/>
              <w:jc w:val="both"/>
              <w:rPr>
                <w:rFonts w:ascii="Arial" w:hAnsi="Arial" w:cs="Arial"/>
                <w:b/>
                <w:bCs/>
                <w:lang w:val="fr-FR"/>
              </w:rPr>
            </w:pPr>
            <w:r w:rsidRPr="000D1D91">
              <w:rPr>
                <w:rFonts w:ascii="Arial" w:hAnsi="Arial" w:cs="Arial"/>
                <w:b/>
                <w:bCs/>
                <w:lang w:val="fr-FR"/>
              </w:rPr>
              <w:t>Adresse postale</w:t>
            </w:r>
          </w:p>
        </w:tc>
        <w:tc>
          <w:tcPr>
            <w:tcW w:w="1620" w:type="dxa"/>
          </w:tcPr>
          <w:p w:rsidR="000D1D91" w:rsidRPr="000D1D91" w:rsidRDefault="000D1D91" w:rsidP="007363F8">
            <w:pPr>
              <w:autoSpaceDE w:val="0"/>
              <w:autoSpaceDN w:val="0"/>
              <w:adjustRightInd w:val="0"/>
              <w:jc w:val="both"/>
              <w:rPr>
                <w:rFonts w:ascii="Arial" w:hAnsi="Arial" w:cs="Arial"/>
                <w:b/>
                <w:bCs/>
                <w:lang w:val="fr-FR"/>
              </w:rPr>
            </w:pPr>
            <w:r w:rsidRPr="000D1D91">
              <w:rPr>
                <w:rFonts w:ascii="Arial" w:hAnsi="Arial" w:cs="Arial"/>
                <w:b/>
                <w:bCs/>
                <w:lang w:val="fr-FR"/>
              </w:rPr>
              <w:t>Téléphone</w:t>
            </w:r>
          </w:p>
        </w:tc>
        <w:tc>
          <w:tcPr>
            <w:tcW w:w="2880" w:type="dxa"/>
          </w:tcPr>
          <w:p w:rsidR="000D1D91" w:rsidRPr="000D1D91" w:rsidRDefault="000D1D91" w:rsidP="007363F8">
            <w:pPr>
              <w:autoSpaceDE w:val="0"/>
              <w:autoSpaceDN w:val="0"/>
              <w:adjustRightInd w:val="0"/>
              <w:jc w:val="both"/>
              <w:rPr>
                <w:rFonts w:ascii="Arial" w:hAnsi="Arial" w:cs="Arial"/>
                <w:b/>
                <w:bCs/>
                <w:lang w:val="fr-FR"/>
              </w:rPr>
            </w:pPr>
            <w:r w:rsidRPr="000D1D91">
              <w:rPr>
                <w:rFonts w:ascii="Arial" w:hAnsi="Arial" w:cs="Arial"/>
                <w:b/>
                <w:bCs/>
                <w:lang w:val="fr-FR"/>
              </w:rPr>
              <w:t>Courriel</w:t>
            </w:r>
          </w:p>
        </w:tc>
      </w:tr>
      <w:tr w:rsidR="000D1D91" w:rsidRPr="000D1D91" w:rsidTr="007363F8">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260" w:type="dxa"/>
          </w:tcPr>
          <w:p w:rsidR="000D1D91" w:rsidRPr="000D1D91" w:rsidRDefault="000D1D91" w:rsidP="007363F8">
            <w:pPr>
              <w:autoSpaceDE w:val="0"/>
              <w:autoSpaceDN w:val="0"/>
              <w:adjustRightInd w:val="0"/>
              <w:jc w:val="both"/>
              <w:rPr>
                <w:rFonts w:ascii="Arial" w:hAnsi="Arial" w:cs="Arial"/>
                <w:bCs/>
                <w:lang w:val="fr-FR"/>
              </w:rPr>
            </w:pPr>
          </w:p>
        </w:tc>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620" w:type="dxa"/>
          </w:tcPr>
          <w:p w:rsidR="000D1D91" w:rsidRPr="000D1D91" w:rsidRDefault="000D1D91" w:rsidP="007363F8">
            <w:pPr>
              <w:autoSpaceDE w:val="0"/>
              <w:autoSpaceDN w:val="0"/>
              <w:adjustRightInd w:val="0"/>
              <w:jc w:val="both"/>
              <w:rPr>
                <w:rFonts w:ascii="Arial" w:hAnsi="Arial" w:cs="Arial"/>
                <w:bCs/>
                <w:lang w:val="fr-FR"/>
              </w:rPr>
            </w:pPr>
          </w:p>
        </w:tc>
        <w:tc>
          <w:tcPr>
            <w:tcW w:w="2880" w:type="dxa"/>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260" w:type="dxa"/>
          </w:tcPr>
          <w:p w:rsidR="000D1D91" w:rsidRPr="000D1D91" w:rsidRDefault="000D1D91" w:rsidP="007363F8">
            <w:pPr>
              <w:autoSpaceDE w:val="0"/>
              <w:autoSpaceDN w:val="0"/>
              <w:adjustRightInd w:val="0"/>
              <w:jc w:val="both"/>
              <w:rPr>
                <w:rFonts w:ascii="Arial" w:hAnsi="Arial" w:cs="Arial"/>
                <w:bCs/>
                <w:lang w:val="fr-FR"/>
              </w:rPr>
            </w:pPr>
          </w:p>
        </w:tc>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620" w:type="dxa"/>
          </w:tcPr>
          <w:p w:rsidR="000D1D91" w:rsidRPr="000D1D91" w:rsidRDefault="000D1D91" w:rsidP="007363F8">
            <w:pPr>
              <w:autoSpaceDE w:val="0"/>
              <w:autoSpaceDN w:val="0"/>
              <w:adjustRightInd w:val="0"/>
              <w:jc w:val="both"/>
              <w:rPr>
                <w:rFonts w:ascii="Arial" w:hAnsi="Arial" w:cs="Arial"/>
                <w:bCs/>
                <w:lang w:val="fr-FR"/>
              </w:rPr>
            </w:pPr>
          </w:p>
        </w:tc>
        <w:tc>
          <w:tcPr>
            <w:tcW w:w="2880" w:type="dxa"/>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260" w:type="dxa"/>
          </w:tcPr>
          <w:p w:rsidR="000D1D91" w:rsidRPr="000D1D91" w:rsidRDefault="000D1D91" w:rsidP="007363F8">
            <w:pPr>
              <w:autoSpaceDE w:val="0"/>
              <w:autoSpaceDN w:val="0"/>
              <w:adjustRightInd w:val="0"/>
              <w:jc w:val="both"/>
              <w:rPr>
                <w:rFonts w:ascii="Arial" w:hAnsi="Arial" w:cs="Arial"/>
                <w:bCs/>
                <w:lang w:val="fr-FR"/>
              </w:rPr>
            </w:pPr>
          </w:p>
        </w:tc>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620" w:type="dxa"/>
          </w:tcPr>
          <w:p w:rsidR="000D1D91" w:rsidRPr="000D1D91" w:rsidRDefault="000D1D91" w:rsidP="007363F8">
            <w:pPr>
              <w:autoSpaceDE w:val="0"/>
              <w:autoSpaceDN w:val="0"/>
              <w:adjustRightInd w:val="0"/>
              <w:jc w:val="both"/>
              <w:rPr>
                <w:rFonts w:ascii="Arial" w:hAnsi="Arial" w:cs="Arial"/>
                <w:bCs/>
                <w:lang w:val="fr-FR"/>
              </w:rPr>
            </w:pPr>
          </w:p>
        </w:tc>
        <w:tc>
          <w:tcPr>
            <w:tcW w:w="2880" w:type="dxa"/>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260" w:type="dxa"/>
          </w:tcPr>
          <w:p w:rsidR="000D1D91" w:rsidRPr="000D1D91" w:rsidRDefault="000D1D91" w:rsidP="007363F8">
            <w:pPr>
              <w:autoSpaceDE w:val="0"/>
              <w:autoSpaceDN w:val="0"/>
              <w:adjustRightInd w:val="0"/>
              <w:jc w:val="both"/>
              <w:rPr>
                <w:rFonts w:ascii="Arial" w:hAnsi="Arial" w:cs="Arial"/>
                <w:bCs/>
                <w:lang w:val="fr-FR"/>
              </w:rPr>
            </w:pPr>
          </w:p>
        </w:tc>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620" w:type="dxa"/>
          </w:tcPr>
          <w:p w:rsidR="000D1D91" w:rsidRPr="000D1D91" w:rsidRDefault="000D1D91" w:rsidP="007363F8">
            <w:pPr>
              <w:autoSpaceDE w:val="0"/>
              <w:autoSpaceDN w:val="0"/>
              <w:adjustRightInd w:val="0"/>
              <w:jc w:val="both"/>
              <w:rPr>
                <w:rFonts w:ascii="Arial" w:hAnsi="Arial" w:cs="Arial"/>
                <w:bCs/>
                <w:lang w:val="fr-FR"/>
              </w:rPr>
            </w:pPr>
          </w:p>
        </w:tc>
        <w:tc>
          <w:tcPr>
            <w:tcW w:w="2880" w:type="dxa"/>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260" w:type="dxa"/>
          </w:tcPr>
          <w:p w:rsidR="000D1D91" w:rsidRPr="000D1D91" w:rsidRDefault="000D1D91" w:rsidP="007363F8">
            <w:pPr>
              <w:autoSpaceDE w:val="0"/>
              <w:autoSpaceDN w:val="0"/>
              <w:adjustRightInd w:val="0"/>
              <w:jc w:val="both"/>
              <w:rPr>
                <w:rFonts w:ascii="Arial" w:hAnsi="Arial" w:cs="Arial"/>
                <w:bCs/>
                <w:lang w:val="fr-FR"/>
              </w:rPr>
            </w:pPr>
          </w:p>
        </w:tc>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620" w:type="dxa"/>
          </w:tcPr>
          <w:p w:rsidR="000D1D91" w:rsidRPr="000D1D91" w:rsidRDefault="000D1D91" w:rsidP="007363F8">
            <w:pPr>
              <w:autoSpaceDE w:val="0"/>
              <w:autoSpaceDN w:val="0"/>
              <w:adjustRightInd w:val="0"/>
              <w:jc w:val="both"/>
              <w:rPr>
                <w:rFonts w:ascii="Arial" w:hAnsi="Arial" w:cs="Arial"/>
                <w:bCs/>
                <w:lang w:val="fr-FR"/>
              </w:rPr>
            </w:pPr>
          </w:p>
        </w:tc>
        <w:tc>
          <w:tcPr>
            <w:tcW w:w="2880" w:type="dxa"/>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260" w:type="dxa"/>
          </w:tcPr>
          <w:p w:rsidR="000D1D91" w:rsidRPr="000D1D91" w:rsidRDefault="000D1D91" w:rsidP="007363F8">
            <w:pPr>
              <w:autoSpaceDE w:val="0"/>
              <w:autoSpaceDN w:val="0"/>
              <w:adjustRightInd w:val="0"/>
              <w:jc w:val="both"/>
              <w:rPr>
                <w:rFonts w:ascii="Arial" w:hAnsi="Arial" w:cs="Arial"/>
                <w:bCs/>
                <w:lang w:val="fr-FR"/>
              </w:rPr>
            </w:pPr>
          </w:p>
        </w:tc>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620" w:type="dxa"/>
          </w:tcPr>
          <w:p w:rsidR="000D1D91" w:rsidRPr="000D1D91" w:rsidRDefault="000D1D91" w:rsidP="007363F8">
            <w:pPr>
              <w:autoSpaceDE w:val="0"/>
              <w:autoSpaceDN w:val="0"/>
              <w:adjustRightInd w:val="0"/>
              <w:jc w:val="both"/>
              <w:rPr>
                <w:rFonts w:ascii="Arial" w:hAnsi="Arial" w:cs="Arial"/>
                <w:bCs/>
                <w:lang w:val="fr-FR"/>
              </w:rPr>
            </w:pPr>
          </w:p>
        </w:tc>
        <w:tc>
          <w:tcPr>
            <w:tcW w:w="2880" w:type="dxa"/>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260" w:type="dxa"/>
          </w:tcPr>
          <w:p w:rsidR="000D1D91" w:rsidRPr="000D1D91" w:rsidRDefault="000D1D91" w:rsidP="007363F8">
            <w:pPr>
              <w:autoSpaceDE w:val="0"/>
              <w:autoSpaceDN w:val="0"/>
              <w:adjustRightInd w:val="0"/>
              <w:jc w:val="both"/>
              <w:rPr>
                <w:rFonts w:ascii="Arial" w:hAnsi="Arial" w:cs="Arial"/>
                <w:bCs/>
                <w:lang w:val="fr-FR"/>
              </w:rPr>
            </w:pPr>
          </w:p>
        </w:tc>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620" w:type="dxa"/>
          </w:tcPr>
          <w:p w:rsidR="000D1D91" w:rsidRPr="000D1D91" w:rsidRDefault="000D1D91" w:rsidP="007363F8">
            <w:pPr>
              <w:autoSpaceDE w:val="0"/>
              <w:autoSpaceDN w:val="0"/>
              <w:adjustRightInd w:val="0"/>
              <w:jc w:val="both"/>
              <w:rPr>
                <w:rFonts w:ascii="Arial" w:hAnsi="Arial" w:cs="Arial"/>
                <w:bCs/>
                <w:lang w:val="fr-FR"/>
              </w:rPr>
            </w:pPr>
          </w:p>
        </w:tc>
        <w:tc>
          <w:tcPr>
            <w:tcW w:w="2880" w:type="dxa"/>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260" w:type="dxa"/>
          </w:tcPr>
          <w:p w:rsidR="000D1D91" w:rsidRPr="000D1D91" w:rsidRDefault="000D1D91" w:rsidP="007363F8">
            <w:pPr>
              <w:autoSpaceDE w:val="0"/>
              <w:autoSpaceDN w:val="0"/>
              <w:adjustRightInd w:val="0"/>
              <w:jc w:val="both"/>
              <w:rPr>
                <w:rFonts w:ascii="Arial" w:hAnsi="Arial" w:cs="Arial"/>
                <w:bCs/>
                <w:lang w:val="fr-FR"/>
              </w:rPr>
            </w:pPr>
          </w:p>
        </w:tc>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620" w:type="dxa"/>
          </w:tcPr>
          <w:p w:rsidR="000D1D91" w:rsidRPr="000D1D91" w:rsidRDefault="000D1D91" w:rsidP="007363F8">
            <w:pPr>
              <w:autoSpaceDE w:val="0"/>
              <w:autoSpaceDN w:val="0"/>
              <w:adjustRightInd w:val="0"/>
              <w:jc w:val="both"/>
              <w:rPr>
                <w:rFonts w:ascii="Arial" w:hAnsi="Arial" w:cs="Arial"/>
                <w:bCs/>
                <w:lang w:val="fr-FR"/>
              </w:rPr>
            </w:pPr>
          </w:p>
        </w:tc>
        <w:tc>
          <w:tcPr>
            <w:tcW w:w="2880" w:type="dxa"/>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260" w:type="dxa"/>
          </w:tcPr>
          <w:p w:rsidR="000D1D91" w:rsidRPr="000D1D91" w:rsidRDefault="000D1D91" w:rsidP="007363F8">
            <w:pPr>
              <w:autoSpaceDE w:val="0"/>
              <w:autoSpaceDN w:val="0"/>
              <w:adjustRightInd w:val="0"/>
              <w:jc w:val="both"/>
              <w:rPr>
                <w:rFonts w:ascii="Arial" w:hAnsi="Arial" w:cs="Arial"/>
                <w:bCs/>
                <w:lang w:val="fr-FR"/>
              </w:rPr>
            </w:pPr>
          </w:p>
        </w:tc>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620" w:type="dxa"/>
          </w:tcPr>
          <w:p w:rsidR="000D1D91" w:rsidRPr="000D1D91" w:rsidRDefault="000D1D91" w:rsidP="007363F8">
            <w:pPr>
              <w:autoSpaceDE w:val="0"/>
              <w:autoSpaceDN w:val="0"/>
              <w:adjustRightInd w:val="0"/>
              <w:jc w:val="both"/>
              <w:rPr>
                <w:rFonts w:ascii="Arial" w:hAnsi="Arial" w:cs="Arial"/>
                <w:bCs/>
                <w:lang w:val="fr-FR"/>
              </w:rPr>
            </w:pPr>
          </w:p>
        </w:tc>
        <w:tc>
          <w:tcPr>
            <w:tcW w:w="2880" w:type="dxa"/>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260" w:type="dxa"/>
          </w:tcPr>
          <w:p w:rsidR="000D1D91" w:rsidRPr="000D1D91" w:rsidRDefault="000D1D91" w:rsidP="007363F8">
            <w:pPr>
              <w:autoSpaceDE w:val="0"/>
              <w:autoSpaceDN w:val="0"/>
              <w:adjustRightInd w:val="0"/>
              <w:jc w:val="both"/>
              <w:rPr>
                <w:rFonts w:ascii="Arial" w:hAnsi="Arial" w:cs="Arial"/>
                <w:bCs/>
                <w:lang w:val="fr-FR"/>
              </w:rPr>
            </w:pPr>
          </w:p>
        </w:tc>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620" w:type="dxa"/>
          </w:tcPr>
          <w:p w:rsidR="000D1D91" w:rsidRPr="000D1D91" w:rsidRDefault="000D1D91" w:rsidP="007363F8">
            <w:pPr>
              <w:autoSpaceDE w:val="0"/>
              <w:autoSpaceDN w:val="0"/>
              <w:adjustRightInd w:val="0"/>
              <w:jc w:val="both"/>
              <w:rPr>
                <w:rFonts w:ascii="Arial" w:hAnsi="Arial" w:cs="Arial"/>
                <w:bCs/>
                <w:lang w:val="fr-FR"/>
              </w:rPr>
            </w:pPr>
          </w:p>
        </w:tc>
        <w:tc>
          <w:tcPr>
            <w:tcW w:w="2880" w:type="dxa"/>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260" w:type="dxa"/>
          </w:tcPr>
          <w:p w:rsidR="000D1D91" w:rsidRPr="000D1D91" w:rsidRDefault="000D1D91" w:rsidP="007363F8">
            <w:pPr>
              <w:autoSpaceDE w:val="0"/>
              <w:autoSpaceDN w:val="0"/>
              <w:adjustRightInd w:val="0"/>
              <w:jc w:val="both"/>
              <w:rPr>
                <w:rFonts w:ascii="Arial" w:hAnsi="Arial" w:cs="Arial"/>
                <w:bCs/>
                <w:lang w:val="fr-FR"/>
              </w:rPr>
            </w:pPr>
          </w:p>
        </w:tc>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620" w:type="dxa"/>
          </w:tcPr>
          <w:p w:rsidR="000D1D91" w:rsidRPr="000D1D91" w:rsidRDefault="000D1D91" w:rsidP="007363F8">
            <w:pPr>
              <w:autoSpaceDE w:val="0"/>
              <w:autoSpaceDN w:val="0"/>
              <w:adjustRightInd w:val="0"/>
              <w:jc w:val="both"/>
              <w:rPr>
                <w:rFonts w:ascii="Arial" w:hAnsi="Arial" w:cs="Arial"/>
                <w:bCs/>
                <w:lang w:val="fr-FR"/>
              </w:rPr>
            </w:pPr>
          </w:p>
        </w:tc>
        <w:tc>
          <w:tcPr>
            <w:tcW w:w="2880" w:type="dxa"/>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260" w:type="dxa"/>
          </w:tcPr>
          <w:p w:rsidR="000D1D91" w:rsidRPr="000D1D91" w:rsidRDefault="000D1D91" w:rsidP="007363F8">
            <w:pPr>
              <w:autoSpaceDE w:val="0"/>
              <w:autoSpaceDN w:val="0"/>
              <w:adjustRightInd w:val="0"/>
              <w:jc w:val="both"/>
              <w:rPr>
                <w:rFonts w:ascii="Arial" w:hAnsi="Arial" w:cs="Arial"/>
                <w:bCs/>
                <w:lang w:val="fr-FR"/>
              </w:rPr>
            </w:pPr>
          </w:p>
        </w:tc>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620" w:type="dxa"/>
          </w:tcPr>
          <w:p w:rsidR="000D1D91" w:rsidRPr="000D1D91" w:rsidRDefault="000D1D91" w:rsidP="007363F8">
            <w:pPr>
              <w:autoSpaceDE w:val="0"/>
              <w:autoSpaceDN w:val="0"/>
              <w:adjustRightInd w:val="0"/>
              <w:jc w:val="both"/>
              <w:rPr>
                <w:rFonts w:ascii="Arial" w:hAnsi="Arial" w:cs="Arial"/>
                <w:bCs/>
                <w:lang w:val="fr-FR"/>
              </w:rPr>
            </w:pPr>
          </w:p>
        </w:tc>
        <w:tc>
          <w:tcPr>
            <w:tcW w:w="2880" w:type="dxa"/>
          </w:tcPr>
          <w:p w:rsidR="000D1D91" w:rsidRPr="000D1D91" w:rsidRDefault="000D1D91" w:rsidP="007363F8">
            <w:pPr>
              <w:autoSpaceDE w:val="0"/>
              <w:autoSpaceDN w:val="0"/>
              <w:adjustRightInd w:val="0"/>
              <w:jc w:val="both"/>
              <w:rPr>
                <w:rFonts w:ascii="Arial" w:hAnsi="Arial" w:cs="Arial"/>
                <w:bCs/>
                <w:lang w:val="fr-FR"/>
              </w:rPr>
            </w:pPr>
          </w:p>
        </w:tc>
      </w:tr>
      <w:tr w:rsidR="000D1D91" w:rsidRPr="000D1D91" w:rsidTr="007363F8">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440" w:type="dxa"/>
          </w:tcPr>
          <w:p w:rsidR="000D1D91" w:rsidRPr="000D1D91" w:rsidRDefault="000D1D91" w:rsidP="007363F8">
            <w:pPr>
              <w:autoSpaceDE w:val="0"/>
              <w:autoSpaceDN w:val="0"/>
              <w:adjustRightInd w:val="0"/>
              <w:jc w:val="both"/>
              <w:rPr>
                <w:rFonts w:ascii="Arial" w:hAnsi="Arial" w:cs="Arial"/>
                <w:bCs/>
                <w:lang w:val="fr-FR"/>
              </w:rPr>
            </w:pPr>
          </w:p>
        </w:tc>
        <w:tc>
          <w:tcPr>
            <w:tcW w:w="1800" w:type="dxa"/>
          </w:tcPr>
          <w:p w:rsidR="000D1D91" w:rsidRPr="000D1D91" w:rsidRDefault="000D1D91" w:rsidP="007363F8">
            <w:pPr>
              <w:autoSpaceDE w:val="0"/>
              <w:autoSpaceDN w:val="0"/>
              <w:adjustRightInd w:val="0"/>
              <w:jc w:val="both"/>
              <w:rPr>
                <w:rFonts w:ascii="Arial" w:hAnsi="Arial" w:cs="Arial"/>
                <w:bCs/>
                <w:lang w:val="fr-FR"/>
              </w:rPr>
            </w:pPr>
          </w:p>
        </w:tc>
        <w:tc>
          <w:tcPr>
            <w:tcW w:w="1260" w:type="dxa"/>
          </w:tcPr>
          <w:p w:rsidR="000D1D91" w:rsidRPr="000D1D91" w:rsidRDefault="000D1D91" w:rsidP="007363F8">
            <w:pPr>
              <w:autoSpaceDE w:val="0"/>
              <w:autoSpaceDN w:val="0"/>
              <w:adjustRightInd w:val="0"/>
              <w:jc w:val="both"/>
              <w:rPr>
                <w:rFonts w:ascii="Arial" w:hAnsi="Arial" w:cs="Arial"/>
                <w:bCs/>
                <w:lang w:val="fr-FR"/>
              </w:rPr>
            </w:pPr>
          </w:p>
        </w:tc>
        <w:tc>
          <w:tcPr>
            <w:tcW w:w="2160" w:type="dxa"/>
          </w:tcPr>
          <w:p w:rsidR="000D1D91" w:rsidRPr="000D1D91" w:rsidRDefault="000D1D91" w:rsidP="007363F8">
            <w:pPr>
              <w:autoSpaceDE w:val="0"/>
              <w:autoSpaceDN w:val="0"/>
              <w:adjustRightInd w:val="0"/>
              <w:jc w:val="both"/>
              <w:rPr>
                <w:rFonts w:ascii="Arial" w:hAnsi="Arial" w:cs="Arial"/>
                <w:bCs/>
                <w:lang w:val="fr-FR"/>
              </w:rPr>
            </w:pPr>
          </w:p>
        </w:tc>
        <w:tc>
          <w:tcPr>
            <w:tcW w:w="1620" w:type="dxa"/>
          </w:tcPr>
          <w:p w:rsidR="000D1D91" w:rsidRPr="000D1D91" w:rsidRDefault="000D1D91" w:rsidP="007363F8">
            <w:pPr>
              <w:autoSpaceDE w:val="0"/>
              <w:autoSpaceDN w:val="0"/>
              <w:adjustRightInd w:val="0"/>
              <w:jc w:val="both"/>
              <w:rPr>
                <w:rFonts w:ascii="Arial" w:hAnsi="Arial" w:cs="Arial"/>
                <w:bCs/>
                <w:lang w:val="fr-FR"/>
              </w:rPr>
            </w:pPr>
          </w:p>
        </w:tc>
        <w:tc>
          <w:tcPr>
            <w:tcW w:w="2880" w:type="dxa"/>
          </w:tcPr>
          <w:p w:rsidR="000D1D91" w:rsidRPr="000D1D91" w:rsidRDefault="000D1D91" w:rsidP="007363F8">
            <w:pPr>
              <w:autoSpaceDE w:val="0"/>
              <w:autoSpaceDN w:val="0"/>
              <w:adjustRightInd w:val="0"/>
              <w:jc w:val="both"/>
              <w:rPr>
                <w:rFonts w:ascii="Arial" w:hAnsi="Arial" w:cs="Arial"/>
                <w:bCs/>
                <w:lang w:val="fr-FR"/>
              </w:rPr>
            </w:pPr>
          </w:p>
        </w:tc>
      </w:tr>
    </w:tbl>
    <w:p w:rsidR="000D1D91" w:rsidRPr="000D1D91" w:rsidRDefault="000D1D91" w:rsidP="000D1D91">
      <w:pPr>
        <w:rPr>
          <w:rFonts w:ascii="Arial" w:hAnsi="Arial" w:cs="Arial"/>
          <w:lang w:val="fr-FR"/>
        </w:rPr>
        <w:sectPr w:rsidR="000D1D91" w:rsidRPr="000D1D91">
          <w:footerReference w:type="even" r:id="rId25"/>
          <w:footerReference w:type="default" r:id="rId26"/>
          <w:footerReference w:type="first" r:id="rId27"/>
          <w:pgSz w:w="16838" w:h="11906" w:orient="landscape"/>
          <w:pgMar w:top="1418" w:right="1418" w:bottom="1418" w:left="1418" w:header="720" w:footer="709" w:gutter="0"/>
          <w:cols w:space="720"/>
          <w:titlePg/>
          <w:docGrid w:linePitch="360"/>
        </w:sectPr>
      </w:pPr>
    </w:p>
    <w:p w:rsidR="000D1D91" w:rsidRPr="00351F6A" w:rsidRDefault="000D1D91" w:rsidP="000D1D91">
      <w:pPr>
        <w:pStyle w:val="Annexe"/>
        <w:rPr>
          <w:smallCaps/>
          <w:color w:val="C0504D"/>
          <w:sz w:val="32"/>
        </w:rPr>
      </w:pPr>
      <w:bookmarkStart w:id="63" w:name="_Toc4060738"/>
      <w:bookmarkStart w:id="64" w:name="_Toc33530336"/>
      <w:bookmarkStart w:id="65" w:name="_Toc97621763"/>
      <w:bookmarkStart w:id="66" w:name="Annexe3_reco_GIEE"/>
      <w:r w:rsidRPr="00351F6A">
        <w:rPr>
          <w:smallCaps/>
          <w:color w:val="C0504D"/>
          <w:sz w:val="32"/>
        </w:rPr>
        <w:t xml:space="preserve">Annexe </w:t>
      </w:r>
      <w:bookmarkEnd w:id="63"/>
      <w:bookmarkEnd w:id="64"/>
      <w:r w:rsidRPr="00351F6A">
        <w:rPr>
          <w:smallCaps/>
          <w:color w:val="C0504D"/>
          <w:sz w:val="32"/>
        </w:rPr>
        <w:t>4</w:t>
      </w:r>
      <w:bookmarkEnd w:id="65"/>
      <w:r w:rsidRPr="00351F6A">
        <w:rPr>
          <w:smallCaps/>
          <w:color w:val="C0504D"/>
          <w:sz w:val="32"/>
        </w:rPr>
        <w:t xml:space="preserve"> </w:t>
      </w:r>
    </w:p>
    <w:p w:rsidR="000D1D91" w:rsidRPr="00351F6A" w:rsidRDefault="000D1D91" w:rsidP="000D1D91">
      <w:pPr>
        <w:pStyle w:val="Annexe"/>
        <w:rPr>
          <w:smallCaps/>
          <w:color w:val="C0504D"/>
          <w:sz w:val="32"/>
        </w:rPr>
      </w:pPr>
      <w:bookmarkStart w:id="67" w:name="_Toc4060739"/>
      <w:bookmarkStart w:id="68" w:name="_Toc33530337"/>
      <w:bookmarkStart w:id="69" w:name="_Toc97621764"/>
      <w:bookmarkEnd w:id="66"/>
      <w:r w:rsidRPr="00351F6A">
        <w:rPr>
          <w:smallCaps/>
          <w:color w:val="C0504D"/>
          <w:sz w:val="32"/>
        </w:rPr>
        <w:t>Compte de réalisation prévisionnel</w:t>
      </w:r>
      <w:bookmarkEnd w:id="67"/>
      <w:bookmarkEnd w:id="68"/>
      <w:bookmarkEnd w:id="69"/>
    </w:p>
    <w:p w:rsidR="000D1D91" w:rsidRPr="000D1D91" w:rsidRDefault="000D1D91" w:rsidP="000D1D91">
      <w:pPr>
        <w:jc w:val="center"/>
        <w:rPr>
          <w:rFonts w:ascii="Arial" w:eastAsia="Wingdings" w:hAnsi="Arial" w:cs="Arial"/>
          <w:b/>
          <w:sz w:val="14"/>
          <w:lang w:val="fr-FR"/>
        </w:rPr>
      </w:pPr>
    </w:p>
    <w:p w:rsidR="000D1D91" w:rsidRPr="000D1D91" w:rsidRDefault="000D1D91" w:rsidP="000D1D91">
      <w:pPr>
        <w:jc w:val="both"/>
        <w:rPr>
          <w:rFonts w:ascii="Arial" w:eastAsia="Wingdings" w:hAnsi="Arial" w:cs="Arial"/>
          <w:lang w:val="fr-FR"/>
        </w:rPr>
      </w:pPr>
    </w:p>
    <w:p w:rsidR="000D1D91" w:rsidRPr="000D1D91" w:rsidRDefault="000D1D91" w:rsidP="000D1D91">
      <w:pPr>
        <w:jc w:val="both"/>
        <w:rPr>
          <w:rFonts w:ascii="Arial" w:eastAsia="Wingdings" w:hAnsi="Arial" w:cs="Arial"/>
          <w:lang w:val="fr-FR"/>
        </w:rPr>
      </w:pPr>
    </w:p>
    <w:p w:rsidR="000D1D91" w:rsidRPr="000D1D91" w:rsidRDefault="000D1D91" w:rsidP="000D1D91">
      <w:pPr>
        <w:jc w:val="both"/>
        <w:rPr>
          <w:rFonts w:ascii="Arial" w:hAnsi="Arial" w:cs="Arial"/>
          <w:lang w:val="fr-FR"/>
        </w:rPr>
      </w:pPr>
      <w:r w:rsidRPr="000D1D91">
        <w:rPr>
          <w:rFonts w:ascii="Arial" w:eastAsia="Wingdings" w:hAnsi="Arial" w:cs="Arial"/>
          <w:lang w:val="fr-FR"/>
        </w:rPr>
        <w:t xml:space="preserve">Indiquer, dans les colonnes, </w:t>
      </w:r>
      <w:r w:rsidRPr="000D1D91">
        <w:rPr>
          <w:rFonts w:ascii="Arial" w:eastAsia="Wingdings" w:hAnsi="Arial" w:cs="Arial"/>
          <w:b/>
          <w:lang w:val="fr-FR"/>
        </w:rPr>
        <w:t>les actions par ordre de priorité décroissante</w:t>
      </w:r>
      <w:r w:rsidRPr="000D1D91">
        <w:rPr>
          <w:rFonts w:ascii="Arial" w:eastAsia="Wingdings" w:hAnsi="Arial" w:cs="Arial"/>
          <w:lang w:val="fr-FR"/>
        </w:rPr>
        <w:t xml:space="preserve">, en commençant, à gauche, par l’action la plus prioritaire. Ceci permettra de cibler les actions prioritaires si seulement une partie des dépenses est retenue lors de l’instruction technique du dossier. </w:t>
      </w:r>
      <w:r w:rsidRPr="000D1D91">
        <w:rPr>
          <w:rFonts w:ascii="Arial" w:eastAsia="Wingdings" w:hAnsi="Arial" w:cs="Arial"/>
          <w:b/>
          <w:lang w:val="fr-FR"/>
        </w:rPr>
        <w:t>Reprendre les numéros exacts des actions figurant dans l’annexe 2</w:t>
      </w:r>
      <w:r w:rsidRPr="000D1D91">
        <w:rPr>
          <w:rFonts w:ascii="Arial" w:eastAsia="Wingdings" w:hAnsi="Arial" w:cs="Arial"/>
          <w:b/>
          <w:i/>
          <w:sz w:val="18"/>
          <w:lang w:val="fr-FR"/>
        </w:rPr>
        <w:t>.                                                                Ordre de priorité</w:t>
      </w:r>
    </w:p>
    <w:p w:rsidR="000D1D91" w:rsidRPr="000D1D91" w:rsidRDefault="000D1D91" w:rsidP="000D1D91">
      <w:pPr>
        <w:jc w:val="both"/>
        <w:rPr>
          <w:rFonts w:ascii="Arial" w:eastAsia="Wingdings" w:hAnsi="Arial" w:cs="Arial"/>
          <w:lang w:val="fr-FR" w:eastAsia="fr-FR"/>
        </w:rPr>
      </w:pPr>
      <w:r w:rsidRPr="000D1D91">
        <w:rPr>
          <w:rFonts w:ascii="Arial" w:hAnsi="Arial" w:cs="Arial"/>
          <w:noProof/>
          <w:lang w:val="fr-FR" w:eastAsia="fr-FR" w:bidi="ar-SA"/>
        </w:rPr>
        <mc:AlternateContent>
          <mc:Choice Requires="wps">
            <w:drawing>
              <wp:anchor distT="0" distB="0" distL="114935" distR="114935" simplePos="0" relativeHeight="251663360" behindDoc="0" locked="0" layoutInCell="1" allowOverlap="1" wp14:anchorId="6613B888" wp14:editId="1D9B1BA4">
                <wp:simplePos x="0" y="0"/>
                <wp:positionH relativeFrom="column">
                  <wp:posOffset>2514600</wp:posOffset>
                </wp:positionH>
                <wp:positionV relativeFrom="paragraph">
                  <wp:posOffset>27940</wp:posOffset>
                </wp:positionV>
                <wp:extent cx="341630" cy="180975"/>
                <wp:effectExtent l="0" t="2540" r="0" b="0"/>
                <wp:wrapSquare wrapText="bothSides"/>
                <wp:docPr id="85" name="Zone de text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D91" w:rsidRDefault="000D1D91" w:rsidP="000D1D91">
                            <w:pPr>
                              <w:jc w:val="center"/>
                            </w:pPr>
                            <w:r>
                              <w:rPr>
                                <w:rFonts w:ascii="Arial" w:hAnsi="Arial" w:cs="Arial"/>
                                <w:b/>
                                <w:sz w:val="2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B888" id="Zone de texte 85" o:spid="_x0000_s1027" type="#_x0000_t202" style="position:absolute;left:0;text-align:left;margin-left:198pt;margin-top:2.2pt;width:26.9pt;height:14.2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" stroked="f">
                <v:textbox inset="0,0,0,0">
                  <w:txbxContent>
                    <w:p w:rsidR="000D1D91" w:rsidRDefault="000D1D91" w:rsidP="000D1D91">
                      <w:pPr>
                        <w:jc w:val="center"/>
                      </w:pPr>
                      <w:r>
                        <w:rPr>
                          <w:rFonts w:ascii="Arial" w:hAnsi="Arial" w:cs="Arial"/>
                          <w:b/>
                          <w:sz w:val="22"/>
                          <w:szCs w:val="32"/>
                        </w:rPr>
                        <w:t>+</w:t>
                      </w:r>
                    </w:p>
                  </w:txbxContent>
                </v:textbox>
                <w10:wrap type="square"/>
              </v:shape>
            </w:pict>
          </mc:Fallback>
        </mc:AlternateContent>
      </w:r>
      <w:r w:rsidRPr="000D1D91">
        <w:rPr>
          <w:rFonts w:ascii="Arial" w:hAnsi="Arial" w:cs="Arial"/>
          <w:noProof/>
          <w:lang w:val="fr-FR" w:eastAsia="fr-FR" w:bidi="ar-SA"/>
        </w:rPr>
        <mc:AlternateContent>
          <mc:Choice Requires="wps">
            <w:drawing>
              <wp:anchor distT="0" distB="0" distL="114300" distR="114300" simplePos="0" relativeHeight="251664384" behindDoc="0" locked="0" layoutInCell="1" allowOverlap="1" wp14:anchorId="62801B13" wp14:editId="679B8017">
                <wp:simplePos x="0" y="0"/>
                <wp:positionH relativeFrom="column">
                  <wp:posOffset>2514600</wp:posOffset>
                </wp:positionH>
                <wp:positionV relativeFrom="paragraph">
                  <wp:posOffset>22860</wp:posOffset>
                </wp:positionV>
                <wp:extent cx="3771900" cy="0"/>
                <wp:effectExtent l="14605" t="64135" r="23495" b="59690"/>
                <wp:wrapNone/>
                <wp:docPr id="84" name="Connecteur droit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1584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3C731" id="Connecteur droit 8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" strokeweight=".44mm">
                <v:stroke endarrow="block" joinstyle="miter" endcap="square"/>
              </v:line>
            </w:pict>
          </mc:Fallback>
        </mc:AlternateContent>
      </w:r>
      <w:r w:rsidRPr="000D1D91">
        <w:rPr>
          <w:rFonts w:ascii="Arial" w:hAnsi="Arial" w:cs="Arial"/>
          <w:noProof/>
          <w:lang w:val="fr-FR" w:eastAsia="fr-FR" w:bidi="ar-SA"/>
        </w:rPr>
        <mc:AlternateContent>
          <mc:Choice Requires="wps">
            <w:drawing>
              <wp:anchor distT="0" distB="0" distL="114935" distR="114935" simplePos="0" relativeHeight="251665408" behindDoc="0" locked="0" layoutInCell="1" allowOverlap="1" wp14:anchorId="538DEA8A" wp14:editId="066B9776">
                <wp:simplePos x="0" y="0"/>
                <wp:positionH relativeFrom="column">
                  <wp:posOffset>5600700</wp:posOffset>
                </wp:positionH>
                <wp:positionV relativeFrom="paragraph">
                  <wp:posOffset>40005</wp:posOffset>
                </wp:positionV>
                <wp:extent cx="341630" cy="180975"/>
                <wp:effectExtent l="0" t="0" r="0" b="4445"/>
                <wp:wrapSquare wrapText="bothSides"/>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D91" w:rsidRDefault="000D1D91" w:rsidP="000D1D91">
                            <w:pPr>
                              <w:jc w:val="center"/>
                            </w:pPr>
                            <w:r>
                              <w:rPr>
                                <w:rFonts w:ascii="Arial" w:hAnsi="Arial" w:cs="Arial"/>
                                <w:b/>
                                <w:sz w:val="2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DEA8A" id="Zone de texte 83" o:spid="_x0000_s1028" type="#_x0000_t202" style="position:absolute;left:0;text-align:left;margin-left:441pt;margin-top:3.15pt;width:26.9pt;height:14.2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" stroked="f">
                <v:textbox inset="0,0,0,0">
                  <w:txbxContent>
                    <w:p w:rsidR="000D1D91" w:rsidRDefault="000D1D91" w:rsidP="000D1D91">
                      <w:pPr>
                        <w:jc w:val="center"/>
                      </w:pPr>
                      <w:r>
                        <w:rPr>
                          <w:rFonts w:ascii="Arial" w:hAnsi="Arial" w:cs="Arial"/>
                          <w:b/>
                          <w:sz w:val="22"/>
                          <w:szCs w:val="32"/>
                        </w:rPr>
                        <w:t>-</w:t>
                      </w:r>
                    </w:p>
                  </w:txbxContent>
                </v:textbox>
                <w10:wrap type="square"/>
              </v:shape>
            </w:pict>
          </mc:Fallback>
        </mc:AlternateContent>
      </w:r>
    </w:p>
    <w:tbl>
      <w:tblPr>
        <w:tblW w:w="10716" w:type="dxa"/>
        <w:tblInd w:w="-725" w:type="dxa"/>
        <w:tblLayout w:type="fixed"/>
        <w:tblCellMar>
          <w:left w:w="0" w:type="dxa"/>
          <w:right w:w="0" w:type="dxa"/>
        </w:tblCellMar>
        <w:tblLook w:val="0000" w:firstRow="0" w:lastRow="0" w:firstColumn="0" w:lastColumn="0" w:noHBand="0" w:noVBand="0"/>
      </w:tblPr>
      <w:tblGrid>
        <w:gridCol w:w="469"/>
        <w:gridCol w:w="4186"/>
        <w:gridCol w:w="1089"/>
        <w:gridCol w:w="1134"/>
        <w:gridCol w:w="1070"/>
        <w:gridCol w:w="1238"/>
        <w:gridCol w:w="1460"/>
        <w:gridCol w:w="70"/>
      </w:tblGrid>
      <w:tr w:rsidR="000D1D91" w:rsidRPr="000D1D91" w:rsidTr="007363F8">
        <w:tc>
          <w:tcPr>
            <w:tcW w:w="469"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ind w:left="-540" w:firstLine="540"/>
              <w:rPr>
                <w:rFonts w:ascii="Arial" w:eastAsia="Wingdings" w:hAnsi="Arial" w:cs="Arial"/>
                <w:sz w:val="22"/>
                <w:lang w:val="fr-FR"/>
              </w:rPr>
            </w:pPr>
          </w:p>
        </w:tc>
        <w:tc>
          <w:tcPr>
            <w:tcW w:w="4186"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eastAsia="Wingdings" w:hAnsi="Arial" w:cs="Arial"/>
                <w:b/>
                <w:sz w:val="22"/>
                <w:lang w:val="fr-FR"/>
              </w:rPr>
            </w:pPr>
            <w:r w:rsidRPr="000D1D91">
              <w:rPr>
                <w:rFonts w:ascii="Arial" w:eastAsia="Wingdings" w:hAnsi="Arial" w:cs="Arial"/>
                <w:b/>
                <w:noProof/>
                <w:szCs w:val="20"/>
                <w:lang w:val="fr-FR" w:eastAsia="fr-FR" w:bidi="ar-SA"/>
              </w:rPr>
              <mc:AlternateContent>
                <mc:Choice Requires="wps">
                  <w:drawing>
                    <wp:anchor distT="0" distB="0" distL="114300" distR="114300" simplePos="0" relativeHeight="251666432" behindDoc="0" locked="0" layoutInCell="1" allowOverlap="1" wp14:anchorId="689E4FD9" wp14:editId="1C6A2AB3">
                      <wp:simplePos x="0" y="0"/>
                      <wp:positionH relativeFrom="column">
                        <wp:posOffset>719274</wp:posOffset>
                      </wp:positionH>
                      <wp:positionV relativeFrom="paragraph">
                        <wp:posOffset>30335</wp:posOffset>
                      </wp:positionV>
                      <wp:extent cx="104775" cy="85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279A1" id="Rectangle 8" o:spid="_x0000_s1026" style="position:absolute;margin-left:56.65pt;margin-top:2.4pt;width:8.2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" fillcolor="window" strokecolor="windowText" strokeweight="1pt"/>
                  </w:pict>
                </mc:Fallback>
              </mc:AlternateContent>
            </w:r>
            <w:r w:rsidRPr="000D1D91">
              <w:rPr>
                <w:rFonts w:ascii="Arial" w:eastAsia="Wingdings" w:hAnsi="Arial" w:cs="Arial"/>
                <w:b/>
                <w:sz w:val="22"/>
                <w:lang w:val="fr-FR"/>
              </w:rPr>
              <w:t xml:space="preserve">Cochez          HT </w:t>
            </w:r>
          </w:p>
          <w:p w:rsidR="000D1D91" w:rsidRPr="000D1D91" w:rsidRDefault="000D1D91" w:rsidP="007363F8">
            <w:pPr>
              <w:autoSpaceDE w:val="0"/>
              <w:rPr>
                <w:rFonts w:ascii="Arial" w:hAnsi="Arial" w:cs="Arial"/>
                <w:lang w:val="fr-FR"/>
              </w:rPr>
            </w:pPr>
            <w:r w:rsidRPr="000D1D91">
              <w:rPr>
                <w:rFonts w:ascii="Arial" w:eastAsia="Wingdings" w:hAnsi="Arial" w:cs="Arial"/>
                <w:b/>
                <w:noProof/>
                <w:szCs w:val="20"/>
                <w:lang w:val="fr-FR" w:eastAsia="fr-FR" w:bidi="ar-SA"/>
              </w:rPr>
              <mc:AlternateContent>
                <mc:Choice Requires="wps">
                  <w:drawing>
                    <wp:anchor distT="0" distB="0" distL="114300" distR="114300" simplePos="0" relativeHeight="251667456" behindDoc="0" locked="0" layoutInCell="1" allowOverlap="1" wp14:anchorId="2FF4D9F6" wp14:editId="5F5A9067">
                      <wp:simplePos x="0" y="0"/>
                      <wp:positionH relativeFrom="column">
                        <wp:posOffset>715251</wp:posOffset>
                      </wp:positionH>
                      <wp:positionV relativeFrom="paragraph">
                        <wp:posOffset>33811</wp:posOffset>
                      </wp:positionV>
                      <wp:extent cx="104775" cy="857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047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4083F" id="Rectangle 38" o:spid="_x0000_s1026" style="position:absolute;margin-left:56.3pt;margin-top:2.65pt;width:8.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" fillcolor="window" strokecolor="windowText" strokeweight="1pt"/>
                  </w:pict>
                </mc:Fallback>
              </mc:AlternateContent>
            </w:r>
            <w:r w:rsidRPr="000D1D91">
              <w:rPr>
                <w:rFonts w:ascii="Arial" w:eastAsia="Wingdings" w:hAnsi="Arial" w:cs="Arial"/>
                <w:b/>
                <w:sz w:val="22"/>
                <w:lang w:val="fr-FR"/>
              </w:rPr>
              <w:t xml:space="preserve">                      TTC </w:t>
            </w:r>
          </w:p>
        </w:tc>
        <w:tc>
          <w:tcPr>
            <w:tcW w:w="1089"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Action 1</w:t>
            </w:r>
          </w:p>
        </w:tc>
        <w:tc>
          <w:tcPr>
            <w:tcW w:w="1134"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Action 2</w:t>
            </w:r>
          </w:p>
        </w:tc>
        <w:tc>
          <w:tcPr>
            <w:tcW w:w="107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Action 3</w:t>
            </w:r>
          </w:p>
        </w:tc>
        <w:tc>
          <w:tcPr>
            <w:tcW w:w="123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Action 4</w:t>
            </w:r>
          </w:p>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et plus</w:t>
            </w:r>
          </w:p>
        </w:tc>
        <w:tc>
          <w:tcPr>
            <w:tcW w:w="146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b/>
                <w:sz w:val="22"/>
                <w:lang w:val="fr-FR"/>
              </w:rPr>
              <w:t>TOTAL GENERAL</w:t>
            </w: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b/>
                <w:sz w:val="22"/>
                <w:lang w:val="fr-FR"/>
              </w:rPr>
            </w:pPr>
          </w:p>
        </w:tc>
      </w:tr>
      <w:tr w:rsidR="000D1D91" w:rsidRPr="000D1D91" w:rsidTr="007363F8">
        <w:tc>
          <w:tcPr>
            <w:tcW w:w="10646" w:type="dxa"/>
            <w:gridSpan w:val="7"/>
            <w:tcBorders>
              <w:top w:val="single" w:sz="4" w:space="0" w:color="000000"/>
              <w:left w:val="single" w:sz="4" w:space="0" w:color="000000"/>
              <w:bottom w:val="single" w:sz="4" w:space="0" w:color="000000"/>
            </w:tcBorders>
            <w:shd w:val="clear" w:color="auto" w:fill="191919"/>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b/>
                <w:sz w:val="22"/>
                <w:lang w:val="fr-FR"/>
              </w:rPr>
              <w:t>Dépenses prévisionnelles</w:t>
            </w: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sz w:val="22"/>
                <w:lang w:val="fr-FR"/>
              </w:rPr>
            </w:pPr>
          </w:p>
        </w:tc>
      </w:tr>
      <w:tr w:rsidR="000D1D91" w:rsidRPr="000D1D91" w:rsidTr="007363F8">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1</w:t>
            </w:r>
          </w:p>
        </w:tc>
        <w:tc>
          <w:tcPr>
            <w:tcW w:w="4186"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Salaires, charges et taxes afférentes des agents salariés du bénéficiaire de l’aide</w:t>
            </w:r>
          </w:p>
        </w:tc>
        <w:tc>
          <w:tcPr>
            <w:tcW w:w="1089"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sz w:val="22"/>
                <w:lang w:val="fr-FR"/>
              </w:rPr>
            </w:pPr>
          </w:p>
        </w:tc>
      </w:tr>
      <w:tr w:rsidR="000D1D91" w:rsidRPr="000D1D91" w:rsidTr="007363F8">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2</w:t>
            </w:r>
          </w:p>
        </w:tc>
        <w:tc>
          <w:tcPr>
            <w:tcW w:w="4186"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Frais de déplacement et autres remboursements des agents salariés du bénéficiaire de l’aide</w:t>
            </w:r>
          </w:p>
        </w:tc>
        <w:tc>
          <w:tcPr>
            <w:tcW w:w="1089"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sz w:val="22"/>
                <w:lang w:val="fr-FR"/>
              </w:rPr>
            </w:pPr>
          </w:p>
        </w:tc>
      </w:tr>
      <w:tr w:rsidR="000D1D91" w:rsidRPr="000D1D91" w:rsidTr="007363F8">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3</w:t>
            </w:r>
          </w:p>
        </w:tc>
        <w:tc>
          <w:tcPr>
            <w:tcW w:w="4186"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Remboursement de frais de personnel mis à disposition du bénéficiaire de l’aide (agent d’une structure d’appui / agriculteurs membre d’un collectif)</w:t>
            </w:r>
          </w:p>
        </w:tc>
        <w:tc>
          <w:tcPr>
            <w:tcW w:w="1089"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sz w:val="22"/>
                <w:lang w:val="fr-FR"/>
              </w:rPr>
            </w:pPr>
          </w:p>
        </w:tc>
      </w:tr>
      <w:tr w:rsidR="000D1D91" w:rsidRPr="000D1D91" w:rsidTr="007363F8">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4</w:t>
            </w:r>
          </w:p>
        </w:tc>
        <w:tc>
          <w:tcPr>
            <w:tcW w:w="4186" w:type="dxa"/>
            <w:tcBorders>
              <w:top w:val="single" w:sz="18" w:space="0" w:color="000000"/>
              <w:left w:val="single" w:sz="18" w:space="0" w:color="000000"/>
              <w:bottom w:val="single" w:sz="18" w:space="0" w:color="000000"/>
            </w:tcBorders>
            <w:shd w:val="clear" w:color="auto" w:fill="D9D9D9"/>
          </w:tcPr>
          <w:p w:rsidR="000D1D91" w:rsidRPr="000D1D91" w:rsidRDefault="000D1D91" w:rsidP="007363F8">
            <w:pPr>
              <w:autoSpaceDE w:val="0"/>
              <w:rPr>
                <w:rFonts w:ascii="Arial" w:hAnsi="Arial" w:cs="Arial"/>
                <w:lang w:val="fr-FR"/>
              </w:rPr>
            </w:pPr>
            <w:r w:rsidRPr="000D1D91">
              <w:rPr>
                <w:rFonts w:ascii="Arial" w:eastAsia="Wingdings" w:hAnsi="Arial" w:cs="Arial"/>
                <w:b/>
                <w:sz w:val="22"/>
                <w:lang w:val="fr-FR"/>
              </w:rPr>
              <w:t>Total des dépenses de personnel</w:t>
            </w:r>
          </w:p>
        </w:tc>
        <w:tc>
          <w:tcPr>
            <w:tcW w:w="1089"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b/>
                <w:sz w:val="22"/>
                <w:lang w:val="fr-FR"/>
              </w:rPr>
            </w:pPr>
          </w:p>
        </w:tc>
        <w:tc>
          <w:tcPr>
            <w:tcW w:w="1238"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b/>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rsidR="000D1D91" w:rsidRPr="000D1D91" w:rsidRDefault="000D1D91" w:rsidP="007363F8">
            <w:pPr>
              <w:autoSpaceDE w:val="0"/>
              <w:snapToGrid w:val="0"/>
              <w:rPr>
                <w:rFonts w:ascii="Arial" w:eastAsia="Wingdings" w:hAnsi="Arial" w:cs="Arial"/>
                <w:b/>
                <w:sz w:val="22"/>
                <w:lang w:val="fr-FR"/>
              </w:rPr>
            </w:pPr>
          </w:p>
        </w:tc>
      </w:tr>
      <w:tr w:rsidR="000D1D91" w:rsidRPr="000D1D91" w:rsidTr="007363F8">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5</w:t>
            </w:r>
          </w:p>
        </w:tc>
        <w:tc>
          <w:tcPr>
            <w:tcW w:w="4186" w:type="dxa"/>
            <w:tcBorders>
              <w:top w:val="single" w:sz="18"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eastAsia="Wingdings" w:hAnsi="Arial" w:cs="Arial"/>
                <w:sz w:val="22"/>
                <w:lang w:val="fr-FR"/>
              </w:rPr>
            </w:pPr>
            <w:r w:rsidRPr="000D1D91">
              <w:rPr>
                <w:rFonts w:ascii="Arial" w:eastAsia="Wingdings" w:hAnsi="Arial" w:cs="Arial"/>
                <w:sz w:val="22"/>
                <w:lang w:val="fr-FR"/>
              </w:rPr>
              <w:t>Prestations de services (autre que mise à disposition de personnel)</w:t>
            </w:r>
          </w:p>
        </w:tc>
        <w:tc>
          <w:tcPr>
            <w:tcW w:w="1089" w:type="dxa"/>
            <w:tcBorders>
              <w:top w:val="single" w:sz="18"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134" w:type="dxa"/>
            <w:tcBorders>
              <w:top w:val="single" w:sz="18"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070" w:type="dxa"/>
            <w:tcBorders>
              <w:top w:val="single" w:sz="18"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18"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460" w:type="dxa"/>
            <w:tcBorders>
              <w:top w:val="single" w:sz="18"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sz w:val="22"/>
                <w:lang w:val="fr-FR"/>
              </w:rPr>
            </w:pPr>
          </w:p>
        </w:tc>
      </w:tr>
      <w:tr w:rsidR="000D1D91" w:rsidRPr="000D1D91" w:rsidTr="007363F8">
        <w:tc>
          <w:tcPr>
            <w:tcW w:w="469" w:type="dxa"/>
            <w:tcBorders>
              <w:top w:val="single" w:sz="4" w:space="0" w:color="000000"/>
              <w:left w:val="single" w:sz="4" w:space="0" w:color="000000"/>
              <w:bottom w:val="single" w:sz="4" w:space="0" w:color="000000"/>
            </w:tcBorders>
            <w:shd w:val="clear" w:color="auto" w:fill="D9D9D9" w:themeFill="background1" w:themeFillShade="D9"/>
            <w:vAlign w:val="center"/>
          </w:tcPr>
          <w:p w:rsidR="000D1D91" w:rsidRPr="000D1D91" w:rsidRDefault="000D1D91" w:rsidP="007363F8">
            <w:pPr>
              <w:autoSpaceDE w:val="0"/>
              <w:ind w:left="-540" w:firstLine="540"/>
              <w:jc w:val="center"/>
              <w:rPr>
                <w:rFonts w:ascii="Arial" w:eastAsia="Wingdings" w:hAnsi="Arial" w:cs="Arial"/>
                <w:sz w:val="22"/>
                <w:lang w:val="fr-FR"/>
              </w:rPr>
            </w:pPr>
          </w:p>
        </w:tc>
        <w:tc>
          <w:tcPr>
            <w:tcW w:w="4186" w:type="dxa"/>
            <w:tcBorders>
              <w:top w:val="single" w:sz="4" w:space="0" w:color="000000"/>
              <w:left w:val="single" w:sz="4" w:space="0" w:color="000000"/>
              <w:bottom w:val="single" w:sz="4" w:space="0" w:color="000000"/>
            </w:tcBorders>
            <w:shd w:val="clear" w:color="auto" w:fill="D9D9D9" w:themeFill="background1" w:themeFillShade="D9"/>
          </w:tcPr>
          <w:p w:rsidR="000D1D91" w:rsidRPr="000D1D91" w:rsidRDefault="000D1D91" w:rsidP="007363F8">
            <w:pPr>
              <w:autoSpaceDE w:val="0"/>
              <w:rPr>
                <w:rFonts w:ascii="Arial" w:eastAsia="Wingdings" w:hAnsi="Arial" w:cs="Arial"/>
                <w:sz w:val="22"/>
                <w:lang w:val="fr-FR"/>
              </w:rPr>
            </w:pPr>
          </w:p>
        </w:tc>
        <w:tc>
          <w:tcPr>
            <w:tcW w:w="1089" w:type="dxa"/>
            <w:tcBorders>
              <w:top w:val="single" w:sz="4" w:space="0" w:color="000000"/>
              <w:left w:val="single" w:sz="4" w:space="0" w:color="000000"/>
              <w:bottom w:val="single" w:sz="4" w:space="0" w:color="000000"/>
            </w:tcBorders>
            <w:shd w:val="clear" w:color="auto" w:fill="D9D9D9" w:themeFill="background1" w:themeFillShade="D9"/>
          </w:tcPr>
          <w:p w:rsidR="000D1D91" w:rsidRPr="000D1D91" w:rsidRDefault="000D1D91" w:rsidP="007363F8">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0D1D91" w:rsidRPr="000D1D91" w:rsidRDefault="000D1D91" w:rsidP="007363F8">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D9D9D9" w:themeFill="background1" w:themeFillShade="D9"/>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D9D9D9" w:themeFill="background1" w:themeFillShade="D9"/>
          </w:tcPr>
          <w:p w:rsidR="000D1D91" w:rsidRPr="000D1D91" w:rsidRDefault="000D1D91" w:rsidP="007363F8">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D9D9D9" w:themeFill="background1" w:themeFillShade="D9"/>
          </w:tcPr>
          <w:p w:rsidR="000D1D91" w:rsidRPr="000D1D91" w:rsidRDefault="000D1D91" w:rsidP="007363F8">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sz w:val="22"/>
                <w:lang w:val="fr-FR"/>
              </w:rPr>
            </w:pPr>
          </w:p>
        </w:tc>
      </w:tr>
      <w:tr w:rsidR="000D1D91" w:rsidRPr="000D1D91" w:rsidTr="007363F8">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6</w:t>
            </w:r>
          </w:p>
        </w:tc>
        <w:tc>
          <w:tcPr>
            <w:tcW w:w="4186"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Acquisition de petits matériels et fournitures</w:t>
            </w:r>
          </w:p>
        </w:tc>
        <w:tc>
          <w:tcPr>
            <w:tcW w:w="1089"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sz w:val="22"/>
                <w:lang w:val="fr-FR"/>
              </w:rPr>
            </w:pPr>
          </w:p>
        </w:tc>
      </w:tr>
      <w:tr w:rsidR="000D1D91" w:rsidRPr="000D1D91" w:rsidTr="007363F8">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7</w:t>
            </w:r>
          </w:p>
        </w:tc>
        <w:tc>
          <w:tcPr>
            <w:tcW w:w="4186"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Autres dépenses</w:t>
            </w:r>
          </w:p>
        </w:tc>
        <w:tc>
          <w:tcPr>
            <w:tcW w:w="1089"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sz w:val="22"/>
                <w:lang w:val="fr-FR"/>
              </w:rPr>
            </w:pPr>
          </w:p>
        </w:tc>
      </w:tr>
      <w:tr w:rsidR="000D1D91" w:rsidRPr="000D1D91" w:rsidTr="007363F8">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8</w:t>
            </w:r>
          </w:p>
        </w:tc>
        <w:tc>
          <w:tcPr>
            <w:tcW w:w="4186" w:type="dxa"/>
            <w:tcBorders>
              <w:top w:val="single" w:sz="18" w:space="0" w:color="000000"/>
              <w:left w:val="single" w:sz="18" w:space="0" w:color="000000"/>
              <w:bottom w:val="single" w:sz="18" w:space="0" w:color="000000"/>
            </w:tcBorders>
            <w:shd w:val="clear" w:color="auto" w:fill="D9D9D9"/>
          </w:tcPr>
          <w:p w:rsidR="000D1D91" w:rsidRPr="000D1D91" w:rsidRDefault="000D1D91" w:rsidP="007363F8">
            <w:pPr>
              <w:autoSpaceDE w:val="0"/>
              <w:rPr>
                <w:rFonts w:ascii="Arial" w:hAnsi="Arial" w:cs="Arial"/>
                <w:lang w:val="fr-FR"/>
              </w:rPr>
            </w:pPr>
            <w:r w:rsidRPr="000D1D91">
              <w:rPr>
                <w:rFonts w:ascii="Arial" w:eastAsia="Wingdings" w:hAnsi="Arial" w:cs="Arial"/>
                <w:b/>
                <w:sz w:val="22"/>
                <w:lang w:val="fr-FR"/>
              </w:rPr>
              <w:t xml:space="preserve">Total des autres dépenses </w:t>
            </w:r>
            <w:r w:rsidRPr="000D1D91">
              <w:rPr>
                <w:rFonts w:ascii="Arial" w:eastAsia="Wingdings" w:hAnsi="Arial" w:cs="Arial"/>
                <w:b/>
                <w:szCs w:val="20"/>
                <w:lang w:val="fr-FR"/>
              </w:rPr>
              <w:t>(maximum 10% des dépenses totales) (lignes 6 +7)</w:t>
            </w:r>
          </w:p>
        </w:tc>
        <w:tc>
          <w:tcPr>
            <w:tcW w:w="1089"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rsidR="000D1D91" w:rsidRPr="000D1D91" w:rsidRDefault="000D1D91" w:rsidP="007363F8">
            <w:pPr>
              <w:autoSpaceDE w:val="0"/>
              <w:snapToGrid w:val="0"/>
              <w:rPr>
                <w:rFonts w:ascii="Arial" w:eastAsia="Wingdings" w:hAnsi="Arial" w:cs="Arial"/>
                <w:sz w:val="22"/>
                <w:lang w:val="fr-FR"/>
              </w:rPr>
            </w:pPr>
          </w:p>
        </w:tc>
      </w:tr>
      <w:tr w:rsidR="000D1D91" w:rsidRPr="000D1D91" w:rsidTr="007363F8">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9</w:t>
            </w:r>
          </w:p>
        </w:tc>
        <w:tc>
          <w:tcPr>
            <w:tcW w:w="4186" w:type="dxa"/>
            <w:tcBorders>
              <w:top w:val="single" w:sz="18" w:space="0" w:color="000000"/>
              <w:left w:val="single" w:sz="18" w:space="0" w:color="000000"/>
              <w:bottom w:val="single" w:sz="18" w:space="0" w:color="000000"/>
            </w:tcBorders>
            <w:shd w:val="clear" w:color="auto" w:fill="D9D9D9"/>
          </w:tcPr>
          <w:p w:rsidR="000D1D91" w:rsidRPr="000D1D91" w:rsidRDefault="000D1D91" w:rsidP="007363F8">
            <w:pPr>
              <w:autoSpaceDE w:val="0"/>
              <w:rPr>
                <w:rFonts w:ascii="Arial" w:hAnsi="Arial" w:cs="Arial"/>
                <w:lang w:val="fr-FR"/>
              </w:rPr>
            </w:pPr>
            <w:r w:rsidRPr="000D1D91">
              <w:rPr>
                <w:rFonts w:ascii="Arial" w:eastAsia="Wingdings" w:hAnsi="Arial" w:cs="Arial"/>
                <w:b/>
                <w:sz w:val="22"/>
                <w:lang w:val="fr-FR"/>
              </w:rPr>
              <w:t>TOTAL DEPENSES PREVISIONNELLES (lignes 4 + 5 + 8)</w:t>
            </w:r>
          </w:p>
        </w:tc>
        <w:tc>
          <w:tcPr>
            <w:tcW w:w="1089"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rsidR="000D1D91" w:rsidRPr="000D1D91" w:rsidRDefault="000D1D91" w:rsidP="007363F8">
            <w:pPr>
              <w:autoSpaceDE w:val="0"/>
              <w:snapToGrid w:val="0"/>
              <w:rPr>
                <w:rFonts w:ascii="Arial" w:eastAsia="Wingdings" w:hAnsi="Arial" w:cs="Arial"/>
                <w:sz w:val="22"/>
                <w:lang w:val="fr-FR"/>
              </w:rPr>
            </w:pPr>
          </w:p>
        </w:tc>
      </w:tr>
      <w:tr w:rsidR="000D1D91" w:rsidRPr="000D1D91" w:rsidTr="007363F8">
        <w:tc>
          <w:tcPr>
            <w:tcW w:w="10646" w:type="dxa"/>
            <w:gridSpan w:val="7"/>
            <w:tcBorders>
              <w:top w:val="single" w:sz="4" w:space="0" w:color="000000"/>
              <w:left w:val="single" w:sz="4" w:space="0" w:color="000000"/>
              <w:bottom w:val="single" w:sz="4" w:space="0" w:color="000000"/>
            </w:tcBorders>
            <w:shd w:val="clear" w:color="auto" w:fill="0C0C0C"/>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b/>
                <w:sz w:val="22"/>
                <w:lang w:val="fr-FR"/>
              </w:rPr>
              <w:t>Recettes prévisionnelles</w:t>
            </w: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b/>
                <w:sz w:val="22"/>
                <w:lang w:val="fr-FR"/>
              </w:rPr>
            </w:pPr>
          </w:p>
        </w:tc>
      </w:tr>
      <w:tr w:rsidR="000D1D91" w:rsidRPr="000D1D91" w:rsidTr="007363F8">
        <w:tc>
          <w:tcPr>
            <w:tcW w:w="469" w:type="dxa"/>
            <w:tcBorders>
              <w:top w:val="single" w:sz="4" w:space="0" w:color="000000"/>
              <w:left w:val="single" w:sz="4" w:space="0" w:color="000000"/>
              <w:bottom w:val="single" w:sz="4" w:space="0" w:color="000000"/>
            </w:tcBorders>
            <w:shd w:val="clear" w:color="auto" w:fill="FFFF00"/>
            <w:vAlign w:val="center"/>
          </w:tcPr>
          <w:p w:rsidR="000D1D91" w:rsidRPr="000D1D91" w:rsidRDefault="000D1D91" w:rsidP="007363F8">
            <w:pPr>
              <w:autoSpaceDE w:val="0"/>
              <w:ind w:left="-540" w:firstLine="540"/>
              <w:jc w:val="center"/>
              <w:rPr>
                <w:rFonts w:ascii="Arial" w:hAnsi="Arial" w:cs="Arial"/>
                <w:b/>
                <w:lang w:val="fr-FR"/>
              </w:rPr>
            </w:pPr>
            <w:r w:rsidRPr="000D1D91">
              <w:rPr>
                <w:rFonts w:ascii="Arial" w:eastAsia="Wingdings" w:hAnsi="Arial" w:cs="Arial"/>
                <w:b/>
                <w:sz w:val="22"/>
                <w:lang w:val="fr-FR"/>
              </w:rPr>
              <w:t>10</w:t>
            </w:r>
          </w:p>
        </w:tc>
        <w:tc>
          <w:tcPr>
            <w:tcW w:w="4186" w:type="dxa"/>
            <w:tcBorders>
              <w:top w:val="single" w:sz="4" w:space="0" w:color="000000"/>
              <w:left w:val="single" w:sz="4" w:space="0" w:color="000000"/>
              <w:bottom w:val="single" w:sz="4" w:space="0" w:color="000000"/>
            </w:tcBorders>
            <w:shd w:val="clear" w:color="auto" w:fill="FFFF00"/>
          </w:tcPr>
          <w:p w:rsidR="000D1D91" w:rsidRPr="000D1D91" w:rsidRDefault="000D1D91" w:rsidP="007363F8">
            <w:pPr>
              <w:autoSpaceDE w:val="0"/>
              <w:rPr>
                <w:rFonts w:ascii="Arial" w:eastAsia="Wingdings" w:hAnsi="Arial" w:cs="Arial"/>
                <w:b/>
                <w:sz w:val="24"/>
                <w:lang w:val="fr-FR"/>
              </w:rPr>
            </w:pPr>
            <w:r w:rsidRPr="000D1D91">
              <w:rPr>
                <w:rFonts w:ascii="Arial" w:eastAsia="Wingdings" w:hAnsi="Arial" w:cs="Arial"/>
                <w:b/>
                <w:sz w:val="24"/>
                <w:lang w:val="fr-FR"/>
              </w:rPr>
              <w:t xml:space="preserve">Subvention demandée </w:t>
            </w:r>
          </w:p>
          <w:p w:rsidR="000D1D91" w:rsidRPr="000D1D91" w:rsidRDefault="000D1D91" w:rsidP="007363F8">
            <w:pPr>
              <w:autoSpaceDE w:val="0"/>
              <w:rPr>
                <w:rFonts w:ascii="Arial" w:hAnsi="Arial" w:cs="Arial"/>
                <w:b/>
                <w:sz w:val="24"/>
                <w:lang w:val="fr-FR"/>
              </w:rPr>
            </w:pPr>
            <w:r w:rsidRPr="000D1D91">
              <w:rPr>
                <w:rFonts w:ascii="Arial" w:eastAsia="Wingdings" w:hAnsi="Arial" w:cs="Arial"/>
                <w:b/>
                <w:lang w:val="fr-FR"/>
              </w:rPr>
              <w:t>(maximum 80% des dépenses)</w:t>
            </w:r>
          </w:p>
        </w:tc>
        <w:tc>
          <w:tcPr>
            <w:tcW w:w="1089" w:type="dxa"/>
            <w:tcBorders>
              <w:top w:val="single" w:sz="4" w:space="0" w:color="000000"/>
              <w:left w:val="single" w:sz="4" w:space="0" w:color="000000"/>
              <w:bottom w:val="single" w:sz="4" w:space="0" w:color="000000"/>
            </w:tcBorders>
            <w:shd w:val="clear" w:color="auto" w:fill="FFFF00"/>
          </w:tcPr>
          <w:p w:rsidR="000D1D91" w:rsidRPr="000D1D91" w:rsidRDefault="000D1D91" w:rsidP="007363F8">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FFFF00"/>
          </w:tcPr>
          <w:p w:rsidR="000D1D91" w:rsidRPr="000D1D91" w:rsidRDefault="000D1D91" w:rsidP="007363F8">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FFFF00"/>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FFFF00"/>
          </w:tcPr>
          <w:p w:rsidR="000D1D91" w:rsidRPr="000D1D91" w:rsidRDefault="000D1D91" w:rsidP="007363F8">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FFFF00"/>
          </w:tcPr>
          <w:p w:rsidR="000D1D91" w:rsidRPr="000D1D91" w:rsidRDefault="000D1D91" w:rsidP="007363F8">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sz w:val="22"/>
                <w:lang w:val="fr-FR"/>
              </w:rPr>
            </w:pPr>
          </w:p>
        </w:tc>
      </w:tr>
      <w:tr w:rsidR="000D1D91" w:rsidRPr="000D1D91" w:rsidTr="007363F8">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11</w:t>
            </w:r>
          </w:p>
        </w:tc>
        <w:tc>
          <w:tcPr>
            <w:tcW w:w="4186"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Collectivités locales</w:t>
            </w:r>
          </w:p>
        </w:tc>
        <w:tc>
          <w:tcPr>
            <w:tcW w:w="1089"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sz w:val="22"/>
                <w:lang w:val="fr-FR"/>
              </w:rPr>
            </w:pPr>
          </w:p>
        </w:tc>
      </w:tr>
      <w:tr w:rsidR="000D1D91" w:rsidRPr="000D1D91" w:rsidTr="007363F8">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12</w:t>
            </w:r>
          </w:p>
        </w:tc>
        <w:tc>
          <w:tcPr>
            <w:tcW w:w="4186"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Conseils régionaux</w:t>
            </w:r>
          </w:p>
        </w:tc>
        <w:tc>
          <w:tcPr>
            <w:tcW w:w="1089"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sz w:val="22"/>
                <w:lang w:val="fr-FR"/>
              </w:rPr>
            </w:pPr>
          </w:p>
        </w:tc>
      </w:tr>
      <w:tr w:rsidR="000D1D91" w:rsidRPr="000D1D91" w:rsidTr="007363F8">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13</w:t>
            </w:r>
          </w:p>
        </w:tc>
        <w:tc>
          <w:tcPr>
            <w:tcW w:w="4186"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Union Européenne (FEADER…)</w:t>
            </w:r>
          </w:p>
        </w:tc>
        <w:tc>
          <w:tcPr>
            <w:tcW w:w="1089"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sz w:val="22"/>
                <w:lang w:val="fr-FR"/>
              </w:rPr>
            </w:pPr>
          </w:p>
        </w:tc>
      </w:tr>
      <w:tr w:rsidR="000D1D91" w:rsidRPr="000D1D91" w:rsidTr="007363F8">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14</w:t>
            </w:r>
          </w:p>
        </w:tc>
        <w:tc>
          <w:tcPr>
            <w:tcW w:w="4186"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Autres (à préciser)</w:t>
            </w:r>
          </w:p>
        </w:tc>
        <w:tc>
          <w:tcPr>
            <w:tcW w:w="1089"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18"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sz w:val="22"/>
                <w:lang w:val="fr-FR"/>
              </w:rPr>
            </w:pPr>
          </w:p>
        </w:tc>
      </w:tr>
      <w:tr w:rsidR="000D1D91" w:rsidRPr="000D1D91" w:rsidTr="007363F8">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15</w:t>
            </w:r>
          </w:p>
        </w:tc>
        <w:tc>
          <w:tcPr>
            <w:tcW w:w="4186" w:type="dxa"/>
            <w:tcBorders>
              <w:top w:val="single" w:sz="18" w:space="0" w:color="000000"/>
              <w:left w:val="single" w:sz="18" w:space="0" w:color="000000"/>
              <w:bottom w:val="single" w:sz="18" w:space="0" w:color="000000"/>
            </w:tcBorders>
            <w:shd w:val="clear" w:color="auto" w:fill="D9D9D9"/>
          </w:tcPr>
          <w:p w:rsidR="000D1D91" w:rsidRPr="000D1D91" w:rsidRDefault="000D1D91" w:rsidP="007363F8">
            <w:pPr>
              <w:autoSpaceDE w:val="0"/>
              <w:rPr>
                <w:rFonts w:ascii="Arial" w:hAnsi="Arial" w:cs="Arial"/>
                <w:lang w:val="fr-FR"/>
              </w:rPr>
            </w:pPr>
            <w:r w:rsidRPr="000D1D91">
              <w:rPr>
                <w:rFonts w:ascii="Arial" w:eastAsia="Wingdings" w:hAnsi="Arial" w:cs="Arial"/>
                <w:b/>
                <w:sz w:val="22"/>
                <w:lang w:val="fr-FR"/>
              </w:rPr>
              <w:t>Total Subventions (lignes 10 à 14)</w:t>
            </w:r>
          </w:p>
        </w:tc>
        <w:tc>
          <w:tcPr>
            <w:tcW w:w="1089"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rsidR="000D1D91" w:rsidRPr="000D1D91" w:rsidRDefault="000D1D91" w:rsidP="007363F8">
            <w:pPr>
              <w:autoSpaceDE w:val="0"/>
              <w:snapToGrid w:val="0"/>
              <w:rPr>
                <w:rFonts w:ascii="Arial" w:eastAsia="Wingdings" w:hAnsi="Arial" w:cs="Arial"/>
                <w:sz w:val="22"/>
                <w:lang w:val="fr-FR"/>
              </w:rPr>
            </w:pPr>
          </w:p>
        </w:tc>
      </w:tr>
      <w:tr w:rsidR="000D1D91" w:rsidRPr="000D1D91" w:rsidTr="007363F8">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16</w:t>
            </w:r>
          </w:p>
        </w:tc>
        <w:tc>
          <w:tcPr>
            <w:tcW w:w="4186" w:type="dxa"/>
            <w:tcBorders>
              <w:top w:val="single" w:sz="18"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Autofinancement</w:t>
            </w:r>
          </w:p>
        </w:tc>
        <w:tc>
          <w:tcPr>
            <w:tcW w:w="1089" w:type="dxa"/>
            <w:tcBorders>
              <w:top w:val="single" w:sz="18"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134" w:type="dxa"/>
            <w:tcBorders>
              <w:top w:val="single" w:sz="18"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070" w:type="dxa"/>
            <w:tcBorders>
              <w:top w:val="single" w:sz="18"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18"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460" w:type="dxa"/>
            <w:tcBorders>
              <w:top w:val="single" w:sz="18"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sz w:val="22"/>
                <w:lang w:val="fr-FR"/>
              </w:rPr>
            </w:pPr>
          </w:p>
        </w:tc>
      </w:tr>
      <w:tr w:rsidR="000D1D91" w:rsidRPr="000D1D91" w:rsidTr="007363F8">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17</w:t>
            </w:r>
          </w:p>
        </w:tc>
        <w:tc>
          <w:tcPr>
            <w:tcW w:w="4186"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Produits</w:t>
            </w:r>
          </w:p>
        </w:tc>
        <w:tc>
          <w:tcPr>
            <w:tcW w:w="1089"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sz w:val="22"/>
                <w:lang w:val="fr-FR"/>
              </w:rPr>
            </w:pPr>
          </w:p>
        </w:tc>
      </w:tr>
      <w:tr w:rsidR="000D1D91" w:rsidRPr="000D1D91" w:rsidTr="007363F8">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18</w:t>
            </w:r>
          </w:p>
        </w:tc>
        <w:tc>
          <w:tcPr>
            <w:tcW w:w="4186"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rPr>
                <w:rFonts w:ascii="Arial" w:hAnsi="Arial" w:cs="Arial"/>
                <w:lang w:val="fr-FR"/>
              </w:rPr>
            </w:pPr>
            <w:r w:rsidRPr="000D1D91">
              <w:rPr>
                <w:rFonts w:ascii="Arial" w:eastAsia="Wingdings" w:hAnsi="Arial" w:cs="Arial"/>
                <w:sz w:val="22"/>
                <w:lang w:val="fr-FR"/>
              </w:rPr>
              <w:t>Autres (à préciser)</w:t>
            </w:r>
          </w:p>
        </w:tc>
        <w:tc>
          <w:tcPr>
            <w:tcW w:w="1089"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134"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07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1460"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autoSpaceDE w:val="0"/>
              <w:snapToGrid w:val="0"/>
              <w:rPr>
                <w:rFonts w:ascii="Arial" w:eastAsia="Wingdings" w:hAnsi="Arial" w:cs="Arial"/>
                <w:sz w:val="22"/>
                <w:lang w:val="fr-FR"/>
              </w:rPr>
            </w:pPr>
          </w:p>
        </w:tc>
        <w:tc>
          <w:tcPr>
            <w:tcW w:w="70" w:type="dxa"/>
            <w:tcBorders>
              <w:left w:val="single" w:sz="4" w:space="0" w:color="000000"/>
            </w:tcBorders>
            <w:shd w:val="clear" w:color="auto" w:fill="auto"/>
          </w:tcPr>
          <w:p w:rsidR="000D1D91" w:rsidRPr="000D1D91" w:rsidRDefault="000D1D91" w:rsidP="007363F8">
            <w:pPr>
              <w:snapToGrid w:val="0"/>
              <w:rPr>
                <w:rFonts w:ascii="Arial" w:eastAsia="Wingdings" w:hAnsi="Arial" w:cs="Arial"/>
                <w:sz w:val="22"/>
                <w:lang w:val="fr-FR"/>
              </w:rPr>
            </w:pPr>
          </w:p>
        </w:tc>
      </w:tr>
      <w:tr w:rsidR="000D1D91" w:rsidRPr="000D1D91" w:rsidTr="007363F8">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autoSpaceDE w:val="0"/>
              <w:ind w:left="-540" w:firstLine="540"/>
              <w:jc w:val="center"/>
              <w:rPr>
                <w:rFonts w:ascii="Arial" w:hAnsi="Arial" w:cs="Arial"/>
                <w:lang w:val="fr-FR"/>
              </w:rPr>
            </w:pPr>
            <w:r w:rsidRPr="000D1D91">
              <w:rPr>
                <w:rFonts w:ascii="Arial" w:eastAsia="Wingdings" w:hAnsi="Arial" w:cs="Arial"/>
                <w:sz w:val="22"/>
                <w:lang w:val="fr-FR"/>
              </w:rPr>
              <w:t>19</w:t>
            </w:r>
          </w:p>
        </w:tc>
        <w:tc>
          <w:tcPr>
            <w:tcW w:w="4186" w:type="dxa"/>
            <w:tcBorders>
              <w:top w:val="single" w:sz="18" w:space="0" w:color="000000"/>
              <w:left w:val="single" w:sz="18" w:space="0" w:color="000000"/>
              <w:bottom w:val="single" w:sz="18" w:space="0" w:color="000000"/>
            </w:tcBorders>
            <w:shd w:val="clear" w:color="auto" w:fill="D9D9D9"/>
          </w:tcPr>
          <w:p w:rsidR="000D1D91" w:rsidRPr="000D1D91" w:rsidRDefault="000D1D91" w:rsidP="007363F8">
            <w:pPr>
              <w:autoSpaceDE w:val="0"/>
              <w:rPr>
                <w:rFonts w:ascii="Arial" w:hAnsi="Arial" w:cs="Arial"/>
                <w:lang w:val="fr-FR"/>
              </w:rPr>
            </w:pPr>
            <w:r w:rsidRPr="000D1D91">
              <w:rPr>
                <w:rFonts w:ascii="Arial" w:eastAsia="Wingdings" w:hAnsi="Arial" w:cs="Arial"/>
                <w:b/>
                <w:sz w:val="22"/>
                <w:lang w:val="fr-FR"/>
              </w:rPr>
              <w:t>TOTAL RECETTES PREVISIONNELLES</w:t>
            </w:r>
          </w:p>
        </w:tc>
        <w:tc>
          <w:tcPr>
            <w:tcW w:w="1089"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sz w:val="22"/>
                <w:lang w:val="fr-FR"/>
              </w:rPr>
            </w:pPr>
          </w:p>
        </w:tc>
        <w:tc>
          <w:tcPr>
            <w:tcW w:w="1238" w:type="dxa"/>
            <w:tcBorders>
              <w:top w:val="single" w:sz="18" w:space="0" w:color="000000"/>
              <w:left w:val="single" w:sz="4" w:space="0" w:color="000000"/>
              <w:bottom w:val="single" w:sz="18" w:space="0" w:color="000000"/>
            </w:tcBorders>
            <w:shd w:val="clear" w:color="auto" w:fill="D9D9D9"/>
          </w:tcPr>
          <w:p w:rsidR="000D1D91" w:rsidRPr="000D1D91" w:rsidRDefault="000D1D91" w:rsidP="007363F8">
            <w:pPr>
              <w:autoSpaceDE w:val="0"/>
              <w:snapToGrid w:val="0"/>
              <w:rPr>
                <w:rFonts w:ascii="Arial" w:eastAsia="Wingdings" w:hAnsi="Arial" w:cs="Arial"/>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rsidR="000D1D91" w:rsidRPr="000D1D91" w:rsidRDefault="000D1D91" w:rsidP="007363F8">
            <w:pPr>
              <w:autoSpaceDE w:val="0"/>
              <w:snapToGrid w:val="0"/>
              <w:rPr>
                <w:rFonts w:ascii="Arial" w:eastAsia="Wingdings" w:hAnsi="Arial" w:cs="Arial"/>
                <w:sz w:val="22"/>
                <w:lang w:val="fr-FR"/>
              </w:rPr>
            </w:pPr>
          </w:p>
        </w:tc>
      </w:tr>
    </w:tbl>
    <w:p w:rsidR="000D1D91" w:rsidRPr="000D1D91" w:rsidRDefault="000D1D91" w:rsidP="000D1D91">
      <w:pPr>
        <w:ind w:left="-720"/>
        <w:rPr>
          <w:rFonts w:ascii="Arial" w:hAnsi="Arial" w:cs="Arial"/>
          <w:lang w:val="fr-FR"/>
        </w:rPr>
      </w:pPr>
      <w:r w:rsidRPr="000D1D91">
        <w:rPr>
          <w:rFonts w:ascii="Arial" w:eastAsia="Wingdings" w:hAnsi="Arial" w:cs="Arial"/>
          <w:color w:val="FF0000"/>
          <w:sz w:val="22"/>
          <w:lang w:val="fr-FR"/>
        </w:rPr>
        <w:t xml:space="preserve">NB : Si le tableau ci-dessus (en particulier la rubrique « recettes prévisionnelles ») n’est pas correctement renseigné, la demande pourra faire l’objet d’un rejet. </w:t>
      </w:r>
    </w:p>
    <w:p w:rsidR="000D1D91" w:rsidRPr="000D1D91" w:rsidRDefault="000D1D91" w:rsidP="000D1D91">
      <w:pPr>
        <w:rPr>
          <w:rFonts w:ascii="Arial" w:eastAsia="Wingdings" w:hAnsi="Arial" w:cs="Arial"/>
          <w:lang w:val="fr-FR"/>
        </w:rPr>
      </w:pPr>
    </w:p>
    <w:p w:rsidR="000D1D91" w:rsidRPr="000D1D91" w:rsidRDefault="000D1D91" w:rsidP="000D1D91">
      <w:pPr>
        <w:rPr>
          <w:rFonts w:ascii="Arial" w:hAnsi="Arial" w:cs="Arial"/>
          <w:lang w:val="fr-FR"/>
        </w:rPr>
      </w:pPr>
      <w:r w:rsidRPr="000D1D91">
        <w:rPr>
          <w:rFonts w:ascii="Arial" w:eastAsia="Wingdings" w:hAnsi="Arial" w:cs="Arial"/>
          <w:lang w:val="fr-FR"/>
        </w:rPr>
        <w:t>Date :</w:t>
      </w:r>
    </w:p>
    <w:p w:rsidR="000D1D91" w:rsidRPr="000D1D91" w:rsidRDefault="000D1D91" w:rsidP="000D1D91">
      <w:pPr>
        <w:rPr>
          <w:rFonts w:ascii="Arial" w:eastAsia="Wingdings" w:hAnsi="Arial" w:cs="Arial"/>
          <w:lang w:val="fr-FR"/>
        </w:rPr>
      </w:pPr>
    </w:p>
    <w:p w:rsidR="000D1D91" w:rsidRPr="000D1D91" w:rsidRDefault="000D1D91" w:rsidP="000D1D91">
      <w:pPr>
        <w:rPr>
          <w:rFonts w:ascii="Arial" w:hAnsi="Arial" w:cs="Arial"/>
          <w:lang w:val="fr-FR"/>
        </w:rPr>
      </w:pPr>
      <w:r w:rsidRPr="000D1D91">
        <w:rPr>
          <w:rFonts w:ascii="Arial" w:eastAsia="Wingdings" w:hAnsi="Arial" w:cs="Arial"/>
          <w:lang w:val="fr-FR"/>
        </w:rPr>
        <w:t xml:space="preserve">Signature </w:t>
      </w:r>
      <w:r w:rsidRPr="000D1D91">
        <w:rPr>
          <w:rFonts w:ascii="Arial" w:eastAsia="Wingdings" w:hAnsi="Arial" w:cs="Arial"/>
          <w:i/>
          <w:szCs w:val="20"/>
          <w:lang w:val="fr-FR"/>
        </w:rPr>
        <w:t>(Nom/prénom/statut du signataire) </w:t>
      </w:r>
      <w:r w:rsidRPr="000D1D91">
        <w:rPr>
          <w:rFonts w:ascii="Arial" w:eastAsia="Wingdings" w:hAnsi="Arial" w:cs="Arial"/>
          <w:lang w:val="fr-FR"/>
        </w:rPr>
        <w:t>:</w:t>
      </w:r>
    </w:p>
    <w:p w:rsidR="000D1D91" w:rsidRPr="00351F6A" w:rsidRDefault="000D1D91" w:rsidP="000D1D91">
      <w:pPr>
        <w:pStyle w:val="Annexe"/>
        <w:rPr>
          <w:smallCaps/>
          <w:color w:val="C0504D"/>
          <w:sz w:val="32"/>
        </w:rPr>
      </w:pPr>
      <w:bookmarkStart w:id="70" w:name="Annexe4_reco_GIEE"/>
      <w:bookmarkStart w:id="71" w:name="_Toc4060740"/>
      <w:bookmarkStart w:id="72" w:name="_Toc33530338"/>
      <w:bookmarkStart w:id="73" w:name="_Toc97621765"/>
      <w:r w:rsidRPr="00351F6A">
        <w:rPr>
          <w:smallCaps/>
          <w:color w:val="C0504D"/>
          <w:sz w:val="32"/>
        </w:rPr>
        <w:t xml:space="preserve">Annexe </w:t>
      </w:r>
      <w:bookmarkEnd w:id="70"/>
      <w:r w:rsidRPr="00351F6A">
        <w:rPr>
          <w:smallCaps/>
          <w:color w:val="C0504D"/>
          <w:sz w:val="32"/>
        </w:rPr>
        <w:t>4</w:t>
      </w:r>
      <w:bookmarkEnd w:id="71"/>
      <w:bookmarkEnd w:id="72"/>
      <w:bookmarkEnd w:id="73"/>
    </w:p>
    <w:p w:rsidR="000D1D91" w:rsidRPr="00351F6A" w:rsidRDefault="000D1D91" w:rsidP="000D1D91">
      <w:pPr>
        <w:pStyle w:val="Annexe"/>
        <w:rPr>
          <w:smallCaps/>
          <w:color w:val="C0504D"/>
          <w:sz w:val="32"/>
        </w:rPr>
      </w:pPr>
      <w:bookmarkStart w:id="74" w:name="_Toc4060741"/>
      <w:bookmarkStart w:id="75" w:name="_Toc33530339"/>
      <w:bookmarkStart w:id="76" w:name="_Toc97621766"/>
      <w:r w:rsidRPr="00351F6A">
        <w:rPr>
          <w:smallCaps/>
          <w:color w:val="C0504D"/>
          <w:sz w:val="32"/>
        </w:rPr>
        <w:t>Guide d’aide à la rédaction du compte de réalisation prévisionnel</w:t>
      </w:r>
      <w:bookmarkEnd w:id="74"/>
      <w:bookmarkEnd w:id="75"/>
      <w:bookmarkEnd w:id="76"/>
    </w:p>
    <w:p w:rsidR="000D1D91" w:rsidRPr="000D1D91" w:rsidRDefault="000D1D91" w:rsidP="000D1D91">
      <w:pPr>
        <w:autoSpaceDE w:val="0"/>
        <w:spacing w:after="120"/>
        <w:jc w:val="both"/>
        <w:rPr>
          <w:rFonts w:ascii="Arial" w:hAnsi="Arial" w:cs="Arial"/>
          <w:lang w:val="fr-FR"/>
        </w:rPr>
      </w:pPr>
      <w:r w:rsidRPr="000D1D91">
        <w:rPr>
          <w:rFonts w:ascii="Arial" w:eastAsia="Wingdings" w:hAnsi="Arial" w:cs="Arial"/>
          <w:sz w:val="22"/>
          <w:lang w:val="fr-FR"/>
        </w:rPr>
        <w:t xml:space="preserve">Le budget présenté doit porter uniquement sur les dépenses et recettes </w:t>
      </w:r>
      <w:r w:rsidRPr="000D1D91">
        <w:rPr>
          <w:rFonts w:ascii="Arial" w:eastAsia="Wingdings" w:hAnsi="Arial" w:cs="Arial"/>
          <w:b/>
          <w:sz w:val="22"/>
          <w:lang w:val="fr-FR"/>
        </w:rPr>
        <w:t>directement imputables au projet.</w:t>
      </w:r>
      <w:r w:rsidRPr="000D1D91">
        <w:rPr>
          <w:rFonts w:ascii="Arial" w:eastAsia="Wingdings" w:hAnsi="Arial" w:cs="Arial"/>
          <w:sz w:val="22"/>
          <w:lang w:val="fr-FR"/>
        </w:rPr>
        <w:t xml:space="preserve"> Il doit écarter toutes dépenses et recettes de la structure porteuse du projet qui ne concernent pas la mise en œuvre directe du projet pour lequel est demandée la subvention. Il correspondra le plus souvent à un budget partiel de la structure. L’attention des porteurs de projet est également attirée sur le fait que, en cas d’acceptation du projet, la </w:t>
      </w:r>
      <w:r w:rsidRPr="000D1D91">
        <w:rPr>
          <w:rFonts w:ascii="Arial" w:eastAsia="Wingdings" w:hAnsi="Arial" w:cs="Arial"/>
          <w:b/>
          <w:sz w:val="22"/>
          <w:lang w:val="fr-FR"/>
        </w:rPr>
        <w:t>subvention est conditionnée à la réalisation du budget prévisionnel</w:t>
      </w:r>
      <w:r w:rsidRPr="000D1D91">
        <w:rPr>
          <w:rFonts w:ascii="Arial" w:eastAsia="Wingdings" w:hAnsi="Arial" w:cs="Arial"/>
          <w:sz w:val="22"/>
          <w:lang w:val="fr-FR"/>
        </w:rPr>
        <w:t xml:space="preserve">. Si le budget final de réalisation montre une sous-réalisation des dépenses par rapport au budget prévisionnel, le montant définitif de la subvention accordée </w:t>
      </w:r>
      <w:r w:rsidRPr="000D1D91">
        <w:rPr>
          <w:rFonts w:ascii="Arial" w:eastAsia="Wingdings" w:hAnsi="Arial" w:cs="Arial"/>
          <w:b/>
          <w:sz w:val="22"/>
          <w:lang w:val="fr-FR"/>
        </w:rPr>
        <w:t>sera réduit proportionnellement à cette sous réalisation.</w:t>
      </w:r>
    </w:p>
    <w:p w:rsidR="000D1D91" w:rsidRPr="000D1D91" w:rsidRDefault="000D1D91" w:rsidP="000D1D91">
      <w:pPr>
        <w:autoSpaceDE w:val="0"/>
        <w:spacing w:after="120"/>
        <w:jc w:val="both"/>
        <w:rPr>
          <w:rFonts w:ascii="Arial" w:hAnsi="Arial" w:cs="Arial"/>
          <w:lang w:val="fr-FR"/>
        </w:rPr>
      </w:pPr>
      <w:r w:rsidRPr="000D1D91">
        <w:rPr>
          <w:rFonts w:ascii="Arial" w:eastAsia="Wingdings" w:hAnsi="Arial" w:cs="Arial"/>
          <w:b/>
          <w:sz w:val="22"/>
          <w:u w:val="single"/>
          <w:lang w:val="fr-FR"/>
        </w:rPr>
        <w:t>Principe d’élaboration du budget prévisionnel :</w:t>
      </w:r>
    </w:p>
    <w:p w:rsidR="000D1D91" w:rsidRPr="000D1D91" w:rsidRDefault="000D1D91" w:rsidP="000D1D91">
      <w:pPr>
        <w:autoSpaceDE w:val="0"/>
        <w:spacing w:after="120"/>
        <w:jc w:val="both"/>
        <w:rPr>
          <w:rFonts w:ascii="Arial" w:hAnsi="Arial" w:cs="Arial"/>
          <w:lang w:val="fr-FR"/>
        </w:rPr>
      </w:pPr>
      <w:r w:rsidRPr="000D1D91">
        <w:rPr>
          <w:rFonts w:ascii="Arial" w:eastAsia="Wingdings" w:hAnsi="Arial" w:cs="Arial"/>
          <w:sz w:val="22"/>
          <w:lang w:val="fr-FR"/>
        </w:rPr>
        <w:t xml:space="preserve">La colonne « total général » du budget prévisionnel doit </w:t>
      </w:r>
      <w:r w:rsidRPr="000D1D91">
        <w:rPr>
          <w:rFonts w:ascii="Arial" w:eastAsia="Wingdings" w:hAnsi="Arial" w:cs="Arial"/>
          <w:b/>
          <w:sz w:val="22"/>
          <w:lang w:val="fr-FR"/>
        </w:rPr>
        <w:t>OBLIGATOIREMENT</w:t>
      </w:r>
      <w:r w:rsidRPr="000D1D91">
        <w:rPr>
          <w:rFonts w:ascii="Arial" w:eastAsia="Wingdings" w:hAnsi="Arial" w:cs="Arial"/>
          <w:sz w:val="22"/>
          <w:lang w:val="fr-FR"/>
        </w:rPr>
        <w:t xml:space="preserve"> être décomposée en différentes actions. Ces « actions » peuvent s’imposer d’elles-mêmes compte tenu de la nature du projet (</w:t>
      </w:r>
      <w:r w:rsidRPr="000D1D91">
        <w:rPr>
          <w:rFonts w:ascii="Arial" w:eastAsia="Wingdings" w:hAnsi="Arial" w:cs="Arial"/>
          <w:i/>
          <w:sz w:val="22"/>
          <w:lang w:val="fr-FR"/>
        </w:rPr>
        <w:t>ex. action « expérimentation 1 » et action « expérimentation 2 »</w:t>
      </w:r>
      <w:r w:rsidRPr="000D1D91">
        <w:rPr>
          <w:rFonts w:ascii="Arial" w:eastAsia="Wingdings" w:hAnsi="Arial" w:cs="Arial"/>
          <w:sz w:val="22"/>
          <w:lang w:val="fr-FR"/>
        </w:rPr>
        <w:t>) et doivent suivre au plus près la description technique du projet résumée dans le tableau de l’annexe 2. Il est possible d’ajouter de nouvelles colonnes.</w:t>
      </w:r>
    </w:p>
    <w:p w:rsidR="000D1D91" w:rsidRPr="000D1D91" w:rsidRDefault="000D1D91" w:rsidP="000D1D91">
      <w:pPr>
        <w:autoSpaceDE w:val="0"/>
        <w:spacing w:after="120"/>
        <w:jc w:val="both"/>
        <w:rPr>
          <w:rFonts w:ascii="Arial" w:hAnsi="Arial" w:cs="Arial"/>
          <w:lang w:val="fr-FR"/>
        </w:rPr>
      </w:pPr>
      <w:r w:rsidRPr="000D1D91">
        <w:rPr>
          <w:rFonts w:ascii="Arial" w:eastAsia="Wingdings" w:hAnsi="Arial" w:cs="Arial"/>
          <w:sz w:val="22"/>
          <w:lang w:val="fr-FR"/>
        </w:rPr>
        <w:t>1 - Dépenses de salaires, charges salariales et autres taxes liées, payées directement par les bénéficiaires de l’aide aux agents qu'ils emploient pour la réalisation du projet et ceci au prorata de leur investissement prévisionnel. La structure devra être en capacité de présenter une comptabilité du temps de travail consacré par le ou les agents à la réalisation du projet.</w:t>
      </w:r>
    </w:p>
    <w:p w:rsidR="000D1D91" w:rsidRPr="000D1D91" w:rsidRDefault="000D1D91" w:rsidP="000D1D91">
      <w:pPr>
        <w:autoSpaceDE w:val="0"/>
        <w:spacing w:after="120"/>
        <w:jc w:val="both"/>
        <w:rPr>
          <w:rFonts w:ascii="Arial" w:hAnsi="Arial" w:cs="Arial"/>
          <w:lang w:val="fr-FR"/>
        </w:rPr>
      </w:pPr>
      <w:r w:rsidRPr="000D1D91">
        <w:rPr>
          <w:rFonts w:ascii="Arial" w:eastAsia="Wingdings" w:hAnsi="Arial" w:cs="Arial"/>
          <w:sz w:val="22"/>
          <w:lang w:val="fr-FR"/>
        </w:rPr>
        <w:t>2 et 3 - Devra obligatoirement faire l’objet d’une facture.</w:t>
      </w:r>
    </w:p>
    <w:p w:rsidR="000D1D91" w:rsidRPr="000D1D91" w:rsidRDefault="000D1D91" w:rsidP="000D1D91">
      <w:pPr>
        <w:autoSpaceDE w:val="0"/>
        <w:spacing w:after="120"/>
        <w:jc w:val="both"/>
        <w:rPr>
          <w:rFonts w:ascii="Arial" w:hAnsi="Arial" w:cs="Arial"/>
          <w:lang w:val="fr-FR"/>
        </w:rPr>
      </w:pPr>
      <w:r w:rsidRPr="000D1D91">
        <w:rPr>
          <w:rFonts w:ascii="Arial" w:eastAsia="Wingdings" w:hAnsi="Arial" w:cs="Arial"/>
          <w:sz w:val="22"/>
          <w:lang w:val="fr-FR"/>
        </w:rPr>
        <w:t>4 - Total des dépenses de personnel : somme des lignes 1 à 3.</w:t>
      </w:r>
    </w:p>
    <w:p w:rsidR="000D1D91" w:rsidRPr="000D1D91" w:rsidRDefault="000D1D91" w:rsidP="000D1D91">
      <w:pPr>
        <w:autoSpaceDE w:val="0"/>
        <w:spacing w:after="120"/>
        <w:jc w:val="both"/>
        <w:rPr>
          <w:rFonts w:ascii="Arial" w:hAnsi="Arial" w:cs="Arial"/>
          <w:lang w:val="fr-FR"/>
        </w:rPr>
      </w:pPr>
      <w:r w:rsidRPr="000D1D91">
        <w:rPr>
          <w:rFonts w:ascii="Arial" w:eastAsia="Wingdings" w:hAnsi="Arial" w:cs="Arial"/>
          <w:sz w:val="22"/>
          <w:lang w:val="fr-FR"/>
        </w:rPr>
        <w:t>5 - Voir « dépenses éligibles ».</w:t>
      </w:r>
    </w:p>
    <w:p w:rsidR="000D1D91" w:rsidRPr="000D1D91" w:rsidRDefault="000D1D91" w:rsidP="000D1D91">
      <w:pPr>
        <w:autoSpaceDE w:val="0"/>
        <w:spacing w:after="120"/>
        <w:jc w:val="both"/>
        <w:rPr>
          <w:rFonts w:ascii="Arial" w:hAnsi="Arial" w:cs="Arial"/>
          <w:lang w:val="fr-FR"/>
        </w:rPr>
      </w:pPr>
      <w:r w:rsidRPr="000D1D91">
        <w:rPr>
          <w:rFonts w:ascii="Arial" w:eastAsia="Wingdings" w:hAnsi="Arial" w:cs="Arial"/>
          <w:sz w:val="22"/>
          <w:lang w:val="fr-FR"/>
        </w:rPr>
        <w:t>6 - Inscrire ici les prestations de services directement liées à l'action et pouvant être justifiées par des factures ou des pièces comptables de valeur probante équivalente.</w:t>
      </w:r>
    </w:p>
    <w:p w:rsidR="000D1D91" w:rsidRPr="000D1D91" w:rsidRDefault="000D1D91" w:rsidP="000D1D91">
      <w:pPr>
        <w:autoSpaceDE w:val="0"/>
        <w:spacing w:after="120"/>
        <w:jc w:val="both"/>
        <w:rPr>
          <w:rFonts w:ascii="Arial" w:hAnsi="Arial" w:cs="Arial"/>
          <w:lang w:val="fr-FR"/>
        </w:rPr>
      </w:pPr>
      <w:r w:rsidRPr="000D1D91">
        <w:rPr>
          <w:rFonts w:ascii="Arial" w:eastAsia="Wingdings" w:hAnsi="Arial" w:cs="Arial"/>
          <w:sz w:val="22"/>
          <w:lang w:val="fr-FR"/>
        </w:rPr>
        <w:t xml:space="preserve">8 - la somme des lignes 6 et 7 est plafonnée à 10% des dépenses totales ; </w:t>
      </w:r>
      <w:r w:rsidRPr="000D1D91">
        <w:rPr>
          <w:rFonts w:ascii="Arial" w:eastAsia="Wingdings" w:hAnsi="Arial" w:cs="Arial"/>
          <w:sz w:val="22"/>
          <w:u w:val="single"/>
          <w:lang w:val="fr-FR"/>
        </w:rPr>
        <w:t>les charges indirectes ne sont pas éligibles</w:t>
      </w:r>
    </w:p>
    <w:p w:rsidR="000D1D91" w:rsidRPr="000D1D91" w:rsidRDefault="000D1D91" w:rsidP="000D1D91">
      <w:pPr>
        <w:autoSpaceDE w:val="0"/>
        <w:spacing w:after="120"/>
        <w:jc w:val="both"/>
        <w:rPr>
          <w:rFonts w:ascii="Arial" w:hAnsi="Arial" w:cs="Arial"/>
          <w:lang w:val="fr-FR"/>
        </w:rPr>
      </w:pPr>
      <w:r w:rsidRPr="000D1D91">
        <w:rPr>
          <w:rFonts w:ascii="Arial" w:eastAsia="Wingdings" w:hAnsi="Arial" w:cs="Arial"/>
          <w:sz w:val="22"/>
          <w:lang w:val="fr-FR"/>
        </w:rPr>
        <w:t>9 - Total des dépenses : somme des lignes 4, 5 et 8.</w:t>
      </w:r>
    </w:p>
    <w:p w:rsidR="000D1D91" w:rsidRPr="000D1D91" w:rsidRDefault="000D1D91" w:rsidP="000D1D91">
      <w:pPr>
        <w:autoSpaceDE w:val="0"/>
        <w:spacing w:after="120"/>
        <w:jc w:val="both"/>
        <w:rPr>
          <w:rFonts w:ascii="Arial" w:hAnsi="Arial" w:cs="Arial"/>
          <w:lang w:val="fr-FR"/>
        </w:rPr>
      </w:pPr>
      <w:r w:rsidRPr="000D1D91">
        <w:rPr>
          <w:rFonts w:ascii="Arial" w:eastAsia="Wingdings" w:hAnsi="Arial" w:cs="Arial"/>
          <w:sz w:val="22"/>
          <w:lang w:val="fr-FR"/>
        </w:rPr>
        <w:t>10 - Concours financier demandé. Doit être inférieur à 80 % des dépenses.</w:t>
      </w:r>
    </w:p>
    <w:p w:rsidR="000D1D91" w:rsidRPr="000D1D91" w:rsidRDefault="000D1D91" w:rsidP="000D1D91">
      <w:pPr>
        <w:autoSpaceDE w:val="0"/>
        <w:spacing w:after="120"/>
        <w:jc w:val="both"/>
        <w:rPr>
          <w:rFonts w:ascii="Arial" w:hAnsi="Arial" w:cs="Arial"/>
          <w:lang w:val="fr-FR"/>
        </w:rPr>
      </w:pPr>
      <w:r w:rsidRPr="000D1D91">
        <w:rPr>
          <w:rFonts w:ascii="Arial" w:eastAsia="Wingdings" w:hAnsi="Arial" w:cs="Arial"/>
          <w:sz w:val="22"/>
          <w:lang w:val="fr-FR"/>
        </w:rPr>
        <w:t>11 à 14 - Indiquer ici toutes les aides publiques ou privées prévisionnelles hors subvention faisant l’objet de cette demande.</w:t>
      </w:r>
    </w:p>
    <w:p w:rsidR="000D1D91" w:rsidRPr="000D1D91" w:rsidRDefault="000D1D91" w:rsidP="000D1D91">
      <w:pPr>
        <w:autoSpaceDE w:val="0"/>
        <w:spacing w:after="120"/>
        <w:jc w:val="both"/>
        <w:rPr>
          <w:rFonts w:ascii="Arial" w:hAnsi="Arial" w:cs="Arial"/>
          <w:lang w:val="fr-FR"/>
        </w:rPr>
      </w:pPr>
      <w:r w:rsidRPr="000D1D91">
        <w:rPr>
          <w:rFonts w:ascii="Arial" w:eastAsia="Wingdings" w:hAnsi="Arial" w:cs="Arial"/>
          <w:sz w:val="22"/>
          <w:lang w:val="fr-FR"/>
        </w:rPr>
        <w:t>15 - Total subventions : somme 10 à 14.</w:t>
      </w:r>
    </w:p>
    <w:p w:rsidR="000D1D91" w:rsidRPr="000D1D91" w:rsidRDefault="000D1D91" w:rsidP="000D1D91">
      <w:pPr>
        <w:autoSpaceDE w:val="0"/>
        <w:spacing w:after="120"/>
        <w:jc w:val="both"/>
        <w:rPr>
          <w:rFonts w:ascii="Arial" w:hAnsi="Arial" w:cs="Arial"/>
          <w:lang w:val="fr-FR"/>
        </w:rPr>
      </w:pPr>
      <w:r w:rsidRPr="000D1D91">
        <w:rPr>
          <w:rFonts w:ascii="Arial" w:eastAsia="Wingdings" w:hAnsi="Arial" w:cs="Arial"/>
          <w:sz w:val="22"/>
          <w:lang w:val="fr-FR"/>
        </w:rPr>
        <w:t>16 - Autofinancement : autres recettes propres (cotisations, réserves, apport d’un partenaire privé dont un agriculteur membre du GIEE, valorisation du temps de travail des membres du GIEE qui devra faire l’objet d’une convention de mise à disposition …)</w:t>
      </w:r>
    </w:p>
    <w:p w:rsidR="000D1D91" w:rsidRPr="000D1D91" w:rsidRDefault="000D1D91" w:rsidP="000D1D91">
      <w:pPr>
        <w:autoSpaceDE w:val="0"/>
        <w:spacing w:after="120"/>
        <w:jc w:val="both"/>
        <w:rPr>
          <w:rFonts w:ascii="Arial" w:hAnsi="Arial" w:cs="Arial"/>
          <w:lang w:val="fr-FR"/>
        </w:rPr>
      </w:pPr>
      <w:r w:rsidRPr="000D1D91">
        <w:rPr>
          <w:rFonts w:ascii="Arial" w:eastAsia="Wingdings" w:hAnsi="Arial" w:cs="Arial"/>
          <w:sz w:val="22"/>
          <w:lang w:val="fr-FR"/>
        </w:rPr>
        <w:t>17 - Produits : prestations de services, redevances, ventes liées à la conduite de l'action</w:t>
      </w:r>
    </w:p>
    <w:p w:rsidR="000D1D91" w:rsidRPr="000D1D91" w:rsidRDefault="000D1D91" w:rsidP="000D1D91">
      <w:pPr>
        <w:autoSpaceDE w:val="0"/>
        <w:spacing w:after="120"/>
        <w:jc w:val="both"/>
        <w:rPr>
          <w:rFonts w:ascii="Arial" w:eastAsia="Wingdings" w:hAnsi="Arial" w:cs="Arial"/>
          <w:sz w:val="22"/>
          <w:lang w:val="fr-FR"/>
        </w:rPr>
      </w:pPr>
      <w:r w:rsidRPr="000D1D91">
        <w:rPr>
          <w:rFonts w:ascii="Arial" w:eastAsia="Wingdings" w:hAnsi="Arial" w:cs="Arial"/>
          <w:sz w:val="22"/>
          <w:lang w:val="fr-FR"/>
        </w:rPr>
        <w:t>19 - Total des recettes prévisionnelles = lignes 16 + ligne 20 ; doit être égal au total des dépenses prévisionnelles.</w:t>
      </w:r>
    </w:p>
    <w:p w:rsidR="000D1D91" w:rsidRPr="000D1D91" w:rsidRDefault="000D1D91" w:rsidP="000D1D91">
      <w:pPr>
        <w:autoSpaceDE w:val="0"/>
        <w:spacing w:after="120"/>
        <w:jc w:val="both"/>
        <w:rPr>
          <w:rFonts w:ascii="Arial" w:hAnsi="Arial" w:cs="Arial"/>
          <w:lang w:val="fr-FR"/>
        </w:rPr>
      </w:pPr>
      <w:r w:rsidRPr="000D1D91">
        <w:rPr>
          <w:rFonts w:ascii="Arial" w:eastAsia="Wingdings" w:hAnsi="Arial" w:cs="Arial"/>
          <w:b/>
          <w:sz w:val="22"/>
          <w:lang w:val="fr-FR"/>
        </w:rPr>
        <w:t>Attention : aucune autre dépense engagée en dehors de la période de réalisation qui sera inscrite dans la convention ne pourra être prise en compte dans le budget final.</w:t>
      </w:r>
    </w:p>
    <w:p w:rsidR="000D1D91" w:rsidRPr="000D1D91" w:rsidRDefault="000D1D91" w:rsidP="000D1D91">
      <w:pPr>
        <w:pStyle w:val="Annexe"/>
        <w:rPr>
          <w:smallCaps/>
          <w:sz w:val="32"/>
        </w:rPr>
      </w:pPr>
      <w:bookmarkStart w:id="77" w:name="Annexe5_reco_GIEE"/>
      <w:bookmarkStart w:id="78" w:name="_Toc4060742"/>
    </w:p>
    <w:p w:rsidR="000D1D91" w:rsidRPr="000D1D91" w:rsidRDefault="000D1D91" w:rsidP="000D1D91">
      <w:pPr>
        <w:pStyle w:val="Annexe"/>
        <w:rPr>
          <w:smallCaps/>
          <w:sz w:val="32"/>
        </w:rPr>
      </w:pPr>
    </w:p>
    <w:p w:rsidR="000D1D91" w:rsidRPr="00351F6A" w:rsidRDefault="000D1D91" w:rsidP="000D1D91">
      <w:pPr>
        <w:pStyle w:val="Annexe"/>
        <w:rPr>
          <w:smallCaps/>
          <w:color w:val="C0504D"/>
          <w:sz w:val="32"/>
        </w:rPr>
      </w:pPr>
      <w:bookmarkStart w:id="79" w:name="_Toc33530340"/>
      <w:bookmarkStart w:id="80" w:name="_Toc97621767"/>
      <w:r w:rsidRPr="00351F6A">
        <w:rPr>
          <w:smallCaps/>
          <w:color w:val="C0504D"/>
          <w:sz w:val="32"/>
        </w:rPr>
        <w:t xml:space="preserve">Annexe </w:t>
      </w:r>
      <w:bookmarkEnd w:id="77"/>
      <w:r w:rsidRPr="00351F6A">
        <w:rPr>
          <w:smallCaps/>
          <w:color w:val="C0504D"/>
          <w:sz w:val="32"/>
        </w:rPr>
        <w:t>5</w:t>
      </w:r>
      <w:bookmarkEnd w:id="78"/>
      <w:bookmarkEnd w:id="79"/>
      <w:bookmarkEnd w:id="80"/>
    </w:p>
    <w:p w:rsidR="000D1D91" w:rsidRPr="00351F6A" w:rsidRDefault="000D1D91" w:rsidP="000D1D91">
      <w:pPr>
        <w:pStyle w:val="Annexe"/>
        <w:rPr>
          <w:smallCaps/>
          <w:color w:val="C0504D"/>
          <w:sz w:val="32"/>
        </w:rPr>
      </w:pPr>
      <w:bookmarkStart w:id="81" w:name="_Toc4060743"/>
      <w:bookmarkStart w:id="82" w:name="_Toc33530341"/>
      <w:bookmarkStart w:id="83" w:name="_Toc97621768"/>
      <w:r w:rsidRPr="00351F6A">
        <w:rPr>
          <w:smallCaps/>
          <w:color w:val="C0504D"/>
          <w:sz w:val="32"/>
        </w:rPr>
        <w:t>Fiche d’évaluation de l’éligibilité de la demande</w:t>
      </w:r>
      <w:bookmarkEnd w:id="81"/>
      <w:bookmarkEnd w:id="82"/>
      <w:bookmarkEnd w:id="83"/>
    </w:p>
    <w:p w:rsidR="000D1D91" w:rsidRPr="000D1D91" w:rsidRDefault="000D1D91" w:rsidP="000D1D91">
      <w:pPr>
        <w:pStyle w:val="Annexe"/>
        <w:jc w:val="left"/>
        <w:rPr>
          <w:smallCaps/>
          <w:sz w:val="32"/>
        </w:rPr>
      </w:pPr>
    </w:p>
    <w:p w:rsidR="000D1D91" w:rsidRPr="000D1D91" w:rsidRDefault="000D1D91" w:rsidP="000D1D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center"/>
        <w:rPr>
          <w:rFonts w:ascii="Arial" w:eastAsiaTheme="minorHAnsi" w:hAnsi="Arial" w:cs="Arial"/>
          <w:b/>
          <w:color w:val="000000"/>
          <w:sz w:val="28"/>
          <w:szCs w:val="20"/>
          <w:lang w:val="fr-FR" w:bidi="ar-SA"/>
        </w:rPr>
      </w:pPr>
      <w:r w:rsidRPr="000D1D91">
        <w:rPr>
          <w:rFonts w:ascii="Arial" w:eastAsiaTheme="minorHAnsi" w:hAnsi="Arial" w:cs="Arial"/>
          <w:b/>
          <w:color w:val="000000"/>
          <w:sz w:val="28"/>
          <w:szCs w:val="20"/>
          <w:lang w:val="fr-FR" w:bidi="ar-SA"/>
        </w:rPr>
        <w:t xml:space="preserve">Pour information et </w:t>
      </w:r>
      <w:r w:rsidRPr="000D1D91">
        <w:rPr>
          <w:rFonts w:ascii="Arial" w:eastAsiaTheme="minorHAnsi" w:hAnsi="Arial" w:cs="Arial"/>
          <w:b/>
          <w:color w:val="000000"/>
          <w:sz w:val="28"/>
          <w:szCs w:val="20"/>
          <w:u w:val="single"/>
          <w:lang w:val="fr-FR" w:bidi="ar-SA"/>
        </w:rPr>
        <w:t>réservée à l’administration</w:t>
      </w:r>
    </w:p>
    <w:p w:rsidR="000D1D91" w:rsidRPr="000D1D91" w:rsidRDefault="000D1D91" w:rsidP="000D1D91">
      <w:pPr>
        <w:rPr>
          <w:rFonts w:ascii="Arial" w:hAnsi="Arial" w:cs="Arial"/>
          <w:lang w:val="fr-FR"/>
        </w:rPr>
      </w:pPr>
    </w:p>
    <w:p w:rsidR="000D1D91" w:rsidRPr="000D1D91" w:rsidRDefault="000D1D91" w:rsidP="000D1D91">
      <w:pPr>
        <w:rPr>
          <w:rFonts w:ascii="Arial" w:eastAsia="Wingdings" w:hAnsi="Arial" w:cs="Arial"/>
          <w:i/>
          <w:szCs w:val="20"/>
          <w:lang w:val="fr-FR"/>
        </w:rPr>
      </w:pPr>
    </w:p>
    <w:tbl>
      <w:tblPr>
        <w:tblW w:w="0" w:type="auto"/>
        <w:tblInd w:w="-10" w:type="dxa"/>
        <w:tblLayout w:type="fixed"/>
        <w:tblLook w:val="0000" w:firstRow="0" w:lastRow="0" w:firstColumn="0" w:lastColumn="0" w:noHBand="0" w:noVBand="0"/>
      </w:tblPr>
      <w:tblGrid>
        <w:gridCol w:w="7488"/>
        <w:gridCol w:w="900"/>
        <w:gridCol w:w="920"/>
      </w:tblGrid>
      <w:tr w:rsidR="000D1D91" w:rsidRPr="000D1D91" w:rsidTr="007363F8">
        <w:tc>
          <w:tcPr>
            <w:tcW w:w="7488" w:type="dxa"/>
            <w:tcBorders>
              <w:bottom w:val="single" w:sz="4" w:space="0" w:color="000000"/>
            </w:tcBorders>
            <w:shd w:val="clear" w:color="auto" w:fill="auto"/>
          </w:tcPr>
          <w:p w:rsidR="000D1D91" w:rsidRPr="000D1D91" w:rsidRDefault="000D1D91" w:rsidP="007363F8">
            <w:pPr>
              <w:snapToGrid w:val="0"/>
              <w:rPr>
                <w:rFonts w:ascii="Arial" w:eastAsia="Wingdings" w:hAnsi="Arial" w:cs="Arial"/>
                <w:lang w:val="fr-FR"/>
              </w:rPr>
            </w:pPr>
          </w:p>
        </w:tc>
        <w:tc>
          <w:tcPr>
            <w:tcW w:w="900" w:type="dxa"/>
            <w:tcBorders>
              <w:top w:val="single" w:sz="4" w:space="0" w:color="000000"/>
              <w:bottom w:val="single" w:sz="4" w:space="0" w:color="000000"/>
            </w:tcBorders>
            <w:shd w:val="clear" w:color="auto" w:fill="auto"/>
            <w:vAlign w:val="center"/>
          </w:tcPr>
          <w:p w:rsidR="000D1D91" w:rsidRPr="000D1D91" w:rsidRDefault="000D1D91" w:rsidP="007363F8">
            <w:pPr>
              <w:spacing w:after="120"/>
              <w:jc w:val="center"/>
              <w:rPr>
                <w:rFonts w:ascii="Arial" w:hAnsi="Arial" w:cs="Arial"/>
                <w:lang w:val="fr-FR"/>
              </w:rPr>
            </w:pPr>
            <w:r w:rsidRPr="000D1D91">
              <w:rPr>
                <w:rFonts w:ascii="Arial" w:eastAsia="Wingdings" w:hAnsi="Arial" w:cs="Arial"/>
                <w:lang w:val="fr-FR"/>
              </w:rPr>
              <w:t>Oui</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91" w:rsidRPr="000D1D91" w:rsidRDefault="000D1D91" w:rsidP="007363F8">
            <w:pPr>
              <w:spacing w:after="120"/>
              <w:jc w:val="center"/>
              <w:rPr>
                <w:rFonts w:ascii="Arial" w:hAnsi="Arial" w:cs="Arial"/>
                <w:lang w:val="fr-FR"/>
              </w:rPr>
            </w:pPr>
            <w:r w:rsidRPr="000D1D91">
              <w:rPr>
                <w:rFonts w:ascii="Arial" w:eastAsia="Wingdings" w:hAnsi="Arial" w:cs="Arial"/>
                <w:lang w:val="fr-FR"/>
              </w:rPr>
              <w:t>Non</w:t>
            </w:r>
          </w:p>
        </w:tc>
      </w:tr>
      <w:tr w:rsidR="000D1D91" w:rsidRPr="000D1D91" w:rsidTr="007363F8">
        <w:tc>
          <w:tcPr>
            <w:tcW w:w="748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rPr>
                <w:rFonts w:ascii="Arial" w:hAnsi="Arial" w:cs="Arial"/>
                <w:lang w:val="fr-FR"/>
              </w:rPr>
            </w:pPr>
            <w:r w:rsidRPr="000D1D91">
              <w:rPr>
                <w:rFonts w:ascii="Arial" w:eastAsia="Wingdings" w:hAnsi="Arial" w:cs="Arial"/>
                <w:lang w:val="fr-FR"/>
              </w:rPr>
              <w:t>Titre du projet : ……………………………………</w:t>
            </w:r>
          </w:p>
        </w:tc>
        <w:tc>
          <w:tcPr>
            <w:tcW w:w="900"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spacing w:after="120"/>
              <w:jc w:val="center"/>
              <w:rPr>
                <w:rFonts w:ascii="Arial"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306297AF" wp14:editId="5161ED5D">
                      <wp:extent cx="107950" cy="107950"/>
                      <wp:effectExtent l="12700" t="8255" r="12700" b="7620"/>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F65F17B" id="Rectangle 82"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NP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9T9DT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91" w:rsidRPr="000D1D91" w:rsidRDefault="000D1D91" w:rsidP="007363F8">
            <w:pPr>
              <w:spacing w:after="120"/>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34DBEBFE" wp14:editId="73F935A1">
                      <wp:extent cx="107950" cy="107950"/>
                      <wp:effectExtent l="9525" t="8255" r="6350" b="7620"/>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EFA06A5" id="Rectangle 81"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F6uw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C4QwXq7AgAAlAUA&#10;AA4AAAAAAAAAAAAAAAAALgIAAGRycy9lMm9Eb2MueG1sUEsBAi0AFAAGAAgAAAAhAIizVhLXAAAA&#10;AwEAAA8AAAAAAAAAAAAAAAAAFQUAAGRycy9kb3ducmV2LnhtbFBLBQYAAAAABAAEAPMAAAAZBgAA&#10;AAA=&#10;" strokeweight=".26mm">
                      <v:stroke endcap="square"/>
                      <w10:anchorlock/>
                    </v:rect>
                  </w:pict>
                </mc:Fallback>
              </mc:AlternateContent>
            </w:r>
          </w:p>
        </w:tc>
      </w:tr>
      <w:tr w:rsidR="000D1D91" w:rsidRPr="000D1D91" w:rsidTr="007363F8">
        <w:tc>
          <w:tcPr>
            <w:tcW w:w="748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rPr>
                <w:rFonts w:ascii="Arial" w:hAnsi="Arial" w:cs="Arial"/>
                <w:lang w:val="fr-FR"/>
              </w:rPr>
            </w:pPr>
            <w:r w:rsidRPr="000D1D91">
              <w:rPr>
                <w:rFonts w:ascii="Arial" w:eastAsia="Wingdings" w:hAnsi="Arial" w:cs="Arial"/>
                <w:lang w:val="fr-FR"/>
              </w:rPr>
              <w:t>Structure candidate : ……………………………………</w:t>
            </w:r>
          </w:p>
        </w:tc>
        <w:tc>
          <w:tcPr>
            <w:tcW w:w="900"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spacing w:after="120"/>
              <w:jc w:val="center"/>
              <w:rPr>
                <w:rFonts w:ascii="Arial"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3A8B50D5" wp14:editId="0DA8D239">
                      <wp:extent cx="107950" cy="107950"/>
                      <wp:effectExtent l="12700" t="8890" r="12700" b="6985"/>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A0EA00A" id="Rectangle 80"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91" w:rsidRPr="000D1D91" w:rsidRDefault="000D1D91" w:rsidP="007363F8">
            <w:pPr>
              <w:spacing w:after="120"/>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20959C31" wp14:editId="2695C238">
                      <wp:extent cx="107950" cy="107950"/>
                      <wp:effectExtent l="9525" t="8890" r="6350" b="6985"/>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EF020BF" id="Rectangle 79"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cC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bIG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5pQHA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0D1D91" w:rsidRPr="000D1D91" w:rsidTr="007363F8">
        <w:tc>
          <w:tcPr>
            <w:tcW w:w="748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rPr>
                <w:rFonts w:ascii="Arial" w:eastAsia="Wingdings" w:hAnsi="Arial" w:cs="Arial"/>
                <w:lang w:val="fr-FR"/>
              </w:rPr>
            </w:pPr>
            <w:r w:rsidRPr="000D1D91">
              <w:rPr>
                <w:rFonts w:ascii="Arial" w:eastAsia="Wingdings" w:hAnsi="Arial" w:cs="Arial"/>
                <w:lang w:val="fr-FR"/>
              </w:rPr>
              <w:t xml:space="preserve">Date de dépôt en DRAAF </w:t>
            </w:r>
            <w:r w:rsidRPr="000D1D91">
              <w:rPr>
                <w:rFonts w:ascii="Arial" w:eastAsia="Wingdings" w:hAnsi="Arial" w:cs="Arial"/>
                <w:color w:val="000000" w:themeColor="text1"/>
                <w:lang w:val="fr-FR"/>
              </w:rPr>
              <w:t xml:space="preserve">avant </w:t>
            </w:r>
            <w:r w:rsidRPr="000D1D91">
              <w:rPr>
                <w:rFonts w:ascii="Arial" w:eastAsia="Wingdings" w:hAnsi="Arial" w:cs="Arial"/>
                <w:lang w:val="fr-FR"/>
              </w:rPr>
              <w:t xml:space="preserve">le </w:t>
            </w:r>
            <w:r w:rsidR="0064124A">
              <w:rPr>
                <w:rFonts w:ascii="Arial" w:eastAsia="Wingdings" w:hAnsi="Arial" w:cs="Arial"/>
                <w:lang w:val="fr-FR"/>
              </w:rPr>
              <w:t>25 mai 2022</w:t>
            </w:r>
            <w:r w:rsidRPr="000D1D91">
              <w:rPr>
                <w:rFonts w:ascii="Arial" w:eastAsia="Wingdings" w:hAnsi="Arial" w:cs="Arial"/>
                <w:lang w:val="fr-FR"/>
              </w:rPr>
              <w:t xml:space="preserve"> - minuit</w:t>
            </w:r>
          </w:p>
          <w:p w:rsidR="000D1D91" w:rsidRPr="000D1D91" w:rsidRDefault="000D1D91" w:rsidP="007363F8">
            <w:pPr>
              <w:rPr>
                <w:rFonts w:ascii="Arial" w:hAnsi="Arial" w:cs="Arial"/>
                <w:lang w:val="fr-FR"/>
              </w:rPr>
            </w:pPr>
            <w:r w:rsidRPr="000D1D91">
              <w:rPr>
                <w:rFonts w:ascii="Arial" w:eastAsia="Wingdings" w:hAnsi="Arial" w:cs="Arial"/>
                <w:lang w:val="fr-FR"/>
              </w:rPr>
              <w:t>Date d’enregistrement : …………………….</w:t>
            </w:r>
          </w:p>
        </w:tc>
        <w:tc>
          <w:tcPr>
            <w:tcW w:w="900"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spacing w:after="120"/>
              <w:jc w:val="center"/>
              <w:rPr>
                <w:rFonts w:ascii="Arial"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5A489D95" wp14:editId="2ED242A8">
                      <wp:extent cx="107950" cy="107950"/>
                      <wp:effectExtent l="12700" t="9525" r="12700" b="6350"/>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749615A" id="Rectangle 78"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mn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kHOpp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91" w:rsidRPr="000D1D91" w:rsidRDefault="000D1D91" w:rsidP="007363F8">
            <w:pPr>
              <w:spacing w:after="120"/>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53540597" wp14:editId="59675489">
                      <wp:extent cx="107950" cy="107950"/>
                      <wp:effectExtent l="9525" t="9525" r="6350" b="6350"/>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5D4A9D0" id="Rectangle 77"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NE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J+MjRL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0D1D91" w:rsidRPr="000D1D91" w:rsidTr="007363F8">
        <w:tc>
          <w:tcPr>
            <w:tcW w:w="748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spacing w:line="360" w:lineRule="auto"/>
              <w:rPr>
                <w:rFonts w:ascii="Arial" w:hAnsi="Arial" w:cs="Arial"/>
                <w:lang w:val="fr-FR"/>
              </w:rPr>
            </w:pPr>
            <w:r w:rsidRPr="000D1D91">
              <w:rPr>
                <w:rFonts w:ascii="Arial" w:eastAsia="Wingdings" w:hAnsi="Arial" w:cs="Arial"/>
                <w:lang w:val="fr-FR"/>
              </w:rPr>
              <w:t>Eligibilité du demandeur :</w:t>
            </w:r>
          </w:p>
          <w:p w:rsidR="000D1D91" w:rsidRPr="000D1D91" w:rsidRDefault="000D1D91" w:rsidP="007363F8">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rPr>
                <w:rFonts w:ascii="Arial" w:hAnsi="Arial" w:cs="Arial"/>
                <w:lang w:val="fr-FR"/>
              </w:rPr>
            </w:pPr>
            <w:r w:rsidRPr="000D1D91">
              <w:rPr>
                <w:rFonts w:ascii="Arial" w:eastAsia="Wingdings" w:hAnsi="Arial" w:cs="Arial"/>
                <w:lang w:val="fr-FR"/>
              </w:rPr>
              <w:t>la structure déposant le dossier porte ou accompagne un projet susceptible d’être reconnu GIEE</w:t>
            </w:r>
          </w:p>
          <w:p w:rsidR="000D1D91" w:rsidRPr="000D1D91" w:rsidRDefault="000D1D91" w:rsidP="007363F8">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rPr>
                <w:rFonts w:ascii="Arial" w:hAnsi="Arial" w:cs="Arial"/>
                <w:lang w:val="fr-FR"/>
              </w:rPr>
            </w:pPr>
            <w:r w:rsidRPr="000D1D91">
              <w:rPr>
                <w:rFonts w:ascii="Arial" w:eastAsia="Wingdings" w:hAnsi="Arial" w:cs="Arial"/>
                <w:lang w:val="fr-FR"/>
              </w:rPr>
              <w:t>liste actualisée des membres du collectif</w:t>
            </w:r>
          </w:p>
        </w:tc>
        <w:tc>
          <w:tcPr>
            <w:tcW w:w="900"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snapToGrid w:val="0"/>
              <w:spacing w:after="120"/>
              <w:jc w:val="center"/>
              <w:rPr>
                <w:rFonts w:ascii="Arial" w:eastAsia="Wingdings" w:hAnsi="Arial" w:cs="Arial"/>
                <w:lang w:val="fr-FR"/>
              </w:rPr>
            </w:pPr>
          </w:p>
          <w:p w:rsidR="000D1D91" w:rsidRPr="000D1D91" w:rsidRDefault="000D1D91" w:rsidP="007363F8">
            <w:pPr>
              <w:spacing w:after="120"/>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6C22EE13" wp14:editId="131434BC">
                      <wp:extent cx="107950" cy="107950"/>
                      <wp:effectExtent l="12700" t="8255" r="12700" b="762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0AB22FD" id="Rectangle 1"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U8K0m7oCAACS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91" w:rsidRPr="000D1D91" w:rsidRDefault="000D1D91" w:rsidP="007363F8">
            <w:pPr>
              <w:snapToGrid w:val="0"/>
              <w:spacing w:after="120"/>
              <w:jc w:val="center"/>
              <w:rPr>
                <w:rFonts w:ascii="Arial" w:eastAsia="Wingdings" w:hAnsi="Arial" w:cs="Arial"/>
                <w:lang w:val="fr-FR"/>
              </w:rPr>
            </w:pPr>
          </w:p>
          <w:p w:rsidR="000D1D91" w:rsidRPr="000D1D91" w:rsidRDefault="000D1D91" w:rsidP="007363F8">
            <w:pPr>
              <w:snapToGrid w:val="0"/>
              <w:spacing w:after="120"/>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0937BE15" wp14:editId="3A83DE6E">
                      <wp:extent cx="107950" cy="107950"/>
                      <wp:effectExtent l="12700" t="8255" r="12700" b="762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8CE223A" id="Rectangle 3"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" strokeweight=".26mm">
                      <v:stroke endcap="square"/>
                      <w10:anchorlock/>
                    </v:rect>
                  </w:pict>
                </mc:Fallback>
              </mc:AlternateContent>
            </w:r>
          </w:p>
          <w:p w:rsidR="000D1D91" w:rsidRPr="000D1D91" w:rsidRDefault="000D1D91" w:rsidP="007363F8">
            <w:pPr>
              <w:spacing w:after="120"/>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6FF901A4" wp14:editId="3EC0EF0F">
                      <wp:extent cx="107950" cy="107950"/>
                      <wp:effectExtent l="9525" t="8255" r="6350" b="7620"/>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5D2049C" id="Rectangle 75"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U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bIq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iisP1L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0D1D91" w:rsidRPr="000D1D91" w:rsidTr="007363F8">
        <w:tc>
          <w:tcPr>
            <w:tcW w:w="748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spacing w:line="360" w:lineRule="auto"/>
              <w:rPr>
                <w:rFonts w:ascii="Arial" w:hAnsi="Arial" w:cs="Arial"/>
                <w:lang w:val="fr-FR"/>
              </w:rPr>
            </w:pPr>
            <w:r w:rsidRPr="000D1D91">
              <w:rPr>
                <w:rFonts w:ascii="Arial" w:eastAsia="Wingdings" w:hAnsi="Arial" w:cs="Arial"/>
                <w:lang w:val="fr-FR"/>
              </w:rPr>
              <w:t>Eligibilité des demandes :</w:t>
            </w:r>
          </w:p>
          <w:p w:rsidR="000D1D91" w:rsidRPr="000D1D91" w:rsidRDefault="000D1D91" w:rsidP="007363F8">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jc w:val="both"/>
              <w:rPr>
                <w:rFonts w:ascii="Arial" w:hAnsi="Arial" w:cs="Arial"/>
                <w:lang w:val="fr-FR"/>
              </w:rPr>
            </w:pPr>
            <w:r w:rsidRPr="000D1D91">
              <w:rPr>
                <w:rFonts w:ascii="Arial" w:eastAsia="Wingdings" w:hAnsi="Arial" w:cs="Arial"/>
                <w:lang w:val="fr-FR"/>
              </w:rPr>
              <w:t>les actions faisant l’objet de la demande de subvention ou l’appui technique s’inscrivent bien dans le projet GIEE</w:t>
            </w:r>
          </w:p>
          <w:p w:rsidR="000D1D91" w:rsidRPr="000D1D91" w:rsidRDefault="000D1D91" w:rsidP="007363F8">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jc w:val="both"/>
              <w:rPr>
                <w:rFonts w:ascii="Arial" w:hAnsi="Arial" w:cs="Arial"/>
                <w:lang w:val="fr-FR"/>
              </w:rPr>
            </w:pPr>
            <w:r w:rsidRPr="000D1D91">
              <w:rPr>
                <w:rFonts w:ascii="Arial" w:eastAsia="Wingdings" w:hAnsi="Arial" w:cs="Arial"/>
                <w:lang w:val="fr-FR"/>
              </w:rPr>
              <w:t>les actions faisant l’objet de la demande de subvention pour l’animation ou l’appui technique ne sont pas déjà financées par des subventions publiques</w:t>
            </w:r>
          </w:p>
        </w:tc>
        <w:tc>
          <w:tcPr>
            <w:tcW w:w="900"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snapToGrid w:val="0"/>
              <w:spacing w:after="120"/>
              <w:jc w:val="center"/>
              <w:rPr>
                <w:rFonts w:ascii="Arial" w:eastAsia="Wingdings" w:hAnsi="Arial" w:cs="Arial"/>
                <w:lang w:val="fr-FR"/>
              </w:rPr>
            </w:pPr>
          </w:p>
          <w:p w:rsidR="000D1D91" w:rsidRPr="000D1D91" w:rsidRDefault="000D1D91" w:rsidP="007363F8">
            <w:pPr>
              <w:spacing w:after="120"/>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0A9FDD4E" wp14:editId="31F9BE6C">
                      <wp:extent cx="107950" cy="107950"/>
                      <wp:effectExtent l="12700" t="8890" r="12700" b="6985"/>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1C0DFF5" id="Rectangle 74"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Fx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MyhcboCAACUBQAA&#10;DgAAAAAAAAAAAAAAAAAuAgAAZHJzL2Uyb0RvYy54bWxQSwECLQAUAAYACAAAACEAiLNWEtcAAAAD&#10;AQAADwAAAAAAAAAAAAAAAAAUBQAAZHJzL2Rvd25yZXYueG1sUEsFBgAAAAAEAAQA8wAAABgGAAAA&#10;AA==&#10;" strokeweight=".26mm">
                      <v:stroke endcap="square"/>
                      <w10:anchorlock/>
                    </v:rect>
                  </w:pict>
                </mc:Fallback>
              </mc:AlternateContent>
            </w:r>
          </w:p>
          <w:p w:rsidR="000D1D91" w:rsidRPr="000D1D91" w:rsidRDefault="000D1D91" w:rsidP="007363F8">
            <w:pPr>
              <w:spacing w:after="120"/>
              <w:jc w:val="center"/>
              <w:rPr>
                <w:rFonts w:ascii="Arial" w:eastAsia="Wingdings" w:hAnsi="Arial" w:cs="Arial"/>
                <w:lang w:val="fr-FR"/>
              </w:rPr>
            </w:pPr>
          </w:p>
          <w:p w:rsidR="000D1D91" w:rsidRPr="000D1D91" w:rsidRDefault="000D1D91" w:rsidP="007363F8">
            <w:pPr>
              <w:spacing w:after="120"/>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550AFAD8" wp14:editId="2146007F">
                      <wp:extent cx="107950" cy="107950"/>
                      <wp:effectExtent l="12700" t="6985" r="12700" b="8890"/>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FA3D307" id="Rectangle 73"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u/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bIK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PHQLv7oCAACUBQAA&#10;DgAAAAAAAAAAAAAAAAAuAgAAZHJzL2Uyb0RvYy54bWxQSwECLQAUAAYACAAAACEAiLNWEtcAAAAD&#10;AQAADwAAAAAAAAAAAAAAAAAUBQAAZHJzL2Rvd25yZXYueG1sUEsFBgAAAAAEAAQA8wAAABgGAAAA&#10;AA==&#10;" strokeweight=".26mm">
                      <v:stroke endcap="square"/>
                      <w10:anchorlock/>
                    </v:rect>
                  </w:pict>
                </mc:Fallback>
              </mc:AlternateContent>
            </w:r>
          </w:p>
          <w:p w:rsidR="000D1D91" w:rsidRPr="000D1D91" w:rsidRDefault="000D1D91" w:rsidP="007363F8">
            <w:pPr>
              <w:spacing w:after="120"/>
              <w:jc w:val="center"/>
              <w:rPr>
                <w:rFonts w:ascii="Arial" w:eastAsia="Wingdings" w:hAnsi="Arial" w:cs="Arial"/>
                <w:lang w:val="fr-FR"/>
              </w:rPr>
            </w:pPr>
          </w:p>
          <w:p w:rsidR="000D1D91" w:rsidRPr="000D1D91" w:rsidRDefault="000D1D91" w:rsidP="007363F8">
            <w:pPr>
              <w:spacing w:after="120"/>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158DBB51" wp14:editId="7957C839">
                      <wp:extent cx="107950" cy="107950"/>
                      <wp:effectExtent l="12700" t="5080" r="12700" b="10795"/>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5789A8A" id="Rectangle 72"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Ua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bIy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SpOlG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91" w:rsidRPr="000D1D91" w:rsidRDefault="000D1D91" w:rsidP="007363F8">
            <w:pPr>
              <w:snapToGrid w:val="0"/>
              <w:spacing w:after="120"/>
              <w:jc w:val="center"/>
              <w:rPr>
                <w:rFonts w:ascii="Arial" w:eastAsia="Wingdings" w:hAnsi="Arial" w:cs="Arial"/>
                <w:lang w:val="fr-FR"/>
              </w:rPr>
            </w:pPr>
          </w:p>
          <w:p w:rsidR="000D1D91" w:rsidRPr="000D1D91" w:rsidRDefault="000D1D91" w:rsidP="007363F8">
            <w:pPr>
              <w:spacing w:after="120"/>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37A91C95" wp14:editId="6DBA4CEE">
                      <wp:extent cx="107950" cy="107950"/>
                      <wp:effectExtent l="9525" t="8890" r="6350" b="6985"/>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BDF8213" id="Rectangle 71"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cvuw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JG8Jy+7AgAAlAUA&#10;AA4AAAAAAAAAAAAAAAAALgIAAGRycy9lMm9Eb2MueG1sUEsBAi0AFAAGAAgAAAAhAIizVhLXAAAA&#10;AwEAAA8AAAAAAAAAAAAAAAAAFQUAAGRycy9kb3ducmV2LnhtbFBLBQYAAAAABAAEAPMAAAAZBgAA&#10;AAA=&#10;" strokeweight=".26mm">
                      <v:stroke endcap="square"/>
                      <w10:anchorlock/>
                    </v:rect>
                  </w:pict>
                </mc:Fallback>
              </mc:AlternateContent>
            </w:r>
          </w:p>
          <w:p w:rsidR="000D1D91" w:rsidRPr="000D1D91" w:rsidRDefault="000D1D91" w:rsidP="007363F8">
            <w:pPr>
              <w:spacing w:after="120"/>
              <w:jc w:val="center"/>
              <w:rPr>
                <w:rFonts w:ascii="Arial" w:eastAsia="Wingdings" w:hAnsi="Arial" w:cs="Arial"/>
                <w:lang w:val="fr-FR"/>
              </w:rPr>
            </w:pPr>
          </w:p>
          <w:p w:rsidR="000D1D91" w:rsidRPr="000D1D91" w:rsidRDefault="000D1D91" w:rsidP="007363F8">
            <w:pPr>
              <w:spacing w:after="120"/>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1F262745" wp14:editId="15BD4F9F">
                      <wp:extent cx="107950" cy="107950"/>
                      <wp:effectExtent l="9525" t="6985" r="6350" b="8890"/>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B34D032" id="Rectangle 70"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mK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51uJiroCAACUBQAA&#10;DgAAAAAAAAAAAAAAAAAuAgAAZHJzL2Uyb0RvYy54bWxQSwECLQAUAAYACAAAACEAiLNWEtcAAAAD&#10;AQAADwAAAAAAAAAAAAAAAAAUBQAAZHJzL2Rvd25yZXYueG1sUEsFBgAAAAAEAAQA8wAAABgGAAAA&#10;AA==&#10;" strokeweight=".26mm">
                      <v:stroke endcap="square"/>
                      <w10:anchorlock/>
                    </v:rect>
                  </w:pict>
                </mc:Fallback>
              </mc:AlternateContent>
            </w:r>
          </w:p>
          <w:p w:rsidR="000D1D91" w:rsidRPr="000D1D91" w:rsidRDefault="000D1D91" w:rsidP="007363F8">
            <w:pPr>
              <w:spacing w:after="120"/>
              <w:jc w:val="center"/>
              <w:rPr>
                <w:rFonts w:ascii="Arial" w:eastAsia="Wingdings" w:hAnsi="Arial" w:cs="Arial"/>
                <w:lang w:val="fr-FR"/>
              </w:rPr>
            </w:pPr>
          </w:p>
          <w:p w:rsidR="000D1D91" w:rsidRPr="000D1D91" w:rsidRDefault="000D1D91" w:rsidP="007363F8">
            <w:pPr>
              <w:spacing w:after="120"/>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1AA43A2A" wp14:editId="295827F7">
                      <wp:extent cx="107950" cy="107950"/>
                      <wp:effectExtent l="9525" t="5080" r="6350" b="10795"/>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9D64811" id="Rectangle 69"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S7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2QI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CO7Eu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0D1D91" w:rsidRPr="000D1D91" w:rsidTr="007363F8">
        <w:tc>
          <w:tcPr>
            <w:tcW w:w="748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jc w:val="both"/>
              <w:rPr>
                <w:rFonts w:ascii="Arial" w:hAnsi="Arial" w:cs="Arial"/>
                <w:lang w:val="fr-FR"/>
              </w:rPr>
            </w:pPr>
            <w:r w:rsidRPr="000D1D91">
              <w:rPr>
                <w:rFonts w:ascii="Arial" w:eastAsia="Wingdings" w:hAnsi="Arial" w:cs="Arial"/>
                <w:lang w:val="fr-FR"/>
              </w:rPr>
              <w:t>Présence des 2 documents dûment renseignés et signés et des pièces jointes</w:t>
            </w:r>
          </w:p>
        </w:tc>
        <w:tc>
          <w:tcPr>
            <w:tcW w:w="900" w:type="dxa"/>
            <w:tcBorders>
              <w:top w:val="single" w:sz="4" w:space="0" w:color="000000"/>
              <w:left w:val="single" w:sz="4" w:space="0" w:color="000000"/>
              <w:bottom w:val="single" w:sz="4" w:space="0" w:color="000000"/>
            </w:tcBorders>
            <w:shd w:val="clear" w:color="auto" w:fill="auto"/>
            <w:vAlign w:val="bottom"/>
          </w:tcPr>
          <w:p w:rsidR="000D1D91" w:rsidRPr="000D1D91" w:rsidRDefault="000D1D91" w:rsidP="007363F8">
            <w:pPr>
              <w:jc w:val="center"/>
              <w:rPr>
                <w:rFonts w:ascii="Arial"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3601E5E1" wp14:editId="01DCB698">
                      <wp:extent cx="107950" cy="107950"/>
                      <wp:effectExtent l="12700" t="8890" r="12700" b="6985"/>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93C142A" id="Rectangle 68"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e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GZyU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fglqH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D1D91" w:rsidRPr="000D1D91" w:rsidRDefault="000D1D91" w:rsidP="007363F8">
            <w:pPr>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0B558E22" wp14:editId="6C3A6892">
                      <wp:extent cx="107950" cy="107950"/>
                      <wp:effectExtent l="9525" t="8890" r="6350" b="6985"/>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D2376A5" id="Rectangle 67"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D9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WYa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yZng/b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0D1D91" w:rsidRPr="000D1D91" w:rsidTr="007363F8">
        <w:tc>
          <w:tcPr>
            <w:tcW w:w="748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rPr>
                <w:rFonts w:ascii="Arial" w:hAnsi="Arial" w:cs="Arial"/>
                <w:lang w:val="fr-FR"/>
              </w:rPr>
            </w:pPr>
            <w:r w:rsidRPr="000D1D91">
              <w:rPr>
                <w:rFonts w:ascii="Arial" w:eastAsia="Wingdings" w:hAnsi="Arial" w:cs="Arial"/>
                <w:lang w:val="fr-FR"/>
              </w:rPr>
              <w:t xml:space="preserve">Montant total des aides en valeur absolue et en pourcentage du budget total du projet : </w:t>
            </w:r>
          </w:p>
          <w:p w:rsidR="000D1D91" w:rsidRPr="000D1D91" w:rsidRDefault="000D1D91" w:rsidP="007363F8">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lang w:val="fr-FR"/>
              </w:rPr>
            </w:pPr>
            <w:r w:rsidRPr="000D1D91">
              <w:rPr>
                <w:rFonts w:ascii="Arial" w:eastAsia="Wingdings" w:hAnsi="Arial" w:cs="Arial"/>
                <w:lang w:val="fr-FR"/>
              </w:rPr>
              <w:t>Inférieur ou égal à 80% du budget total du projet</w:t>
            </w:r>
          </w:p>
          <w:p w:rsidR="000D1D91" w:rsidRPr="000D1D91" w:rsidRDefault="000D1D91" w:rsidP="007363F8">
            <w:pPr>
              <w:rPr>
                <w:rFonts w:ascii="Arial" w:hAnsi="Arial" w:cs="Arial"/>
                <w:lang w:val="fr-FR"/>
              </w:rPr>
            </w:pPr>
            <w:r w:rsidRPr="000D1D91">
              <w:rPr>
                <w:rFonts w:ascii="Arial" w:eastAsia="Wingdings" w:hAnsi="Arial" w:cs="Arial"/>
                <w:lang w:val="fr-FR"/>
              </w:rPr>
              <w:t xml:space="preserve">Montant de l’aide CASDAR en valeur absolue </w:t>
            </w:r>
          </w:p>
          <w:p w:rsidR="000D1D91" w:rsidRPr="000D1D91" w:rsidRDefault="000D1D91" w:rsidP="007363F8">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lang w:val="fr-FR"/>
              </w:rPr>
            </w:pPr>
            <w:r w:rsidRPr="000D1D91">
              <w:rPr>
                <w:rFonts w:ascii="Arial" w:eastAsia="Wingdings" w:hAnsi="Arial" w:cs="Arial"/>
                <w:lang w:val="fr-FR"/>
              </w:rPr>
              <w:t>Inférieur ou égal à 10 000 €</w:t>
            </w:r>
          </w:p>
        </w:tc>
        <w:tc>
          <w:tcPr>
            <w:tcW w:w="900"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snapToGrid w:val="0"/>
              <w:spacing w:after="120"/>
              <w:jc w:val="center"/>
              <w:rPr>
                <w:rFonts w:ascii="Arial" w:eastAsia="Wingdings" w:hAnsi="Arial" w:cs="Arial"/>
                <w:lang w:val="fr-FR"/>
              </w:rPr>
            </w:pPr>
          </w:p>
          <w:p w:rsidR="000D1D91" w:rsidRPr="000D1D91" w:rsidRDefault="000D1D91" w:rsidP="007363F8">
            <w:pPr>
              <w:spacing w:after="120"/>
              <w:jc w:val="center"/>
              <w:rPr>
                <w:rFonts w:ascii="Arial" w:eastAsia="Wingdings" w:hAnsi="Arial" w:cs="Arial"/>
                <w:szCs w:val="20"/>
                <w:lang w:val="fr-FR"/>
              </w:rPr>
            </w:pPr>
            <w:r w:rsidRPr="000D1D91">
              <w:rPr>
                <w:rFonts w:ascii="Arial" w:eastAsia="Wingdings" w:hAnsi="Arial" w:cs="Arial"/>
                <w:noProof/>
                <w:lang w:val="fr-FR" w:eastAsia="fr-FR" w:bidi="ar-SA"/>
              </w:rPr>
              <mc:AlternateContent>
                <mc:Choice Requires="wps">
                  <w:drawing>
                    <wp:inline distT="0" distB="0" distL="0" distR="0" wp14:anchorId="17CA9F0B" wp14:editId="534436D9">
                      <wp:extent cx="107950" cy="107950"/>
                      <wp:effectExtent l="12700" t="6985" r="12700" b="8890"/>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0798C00" id="Rectangle 66"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Y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2Qw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v35OWLoCAACUBQAA&#10;DgAAAAAAAAAAAAAAAAAuAgAAZHJzL2Uyb0RvYy54bWxQSwECLQAUAAYACAAAACEAiLNWEtcAAAAD&#10;AQAADwAAAAAAAAAAAAAAAAAUBQAAZHJzL2Rvd25yZXYueG1sUEsFBgAAAAAEAAQA8wAAABgGAAAA&#10;AA==&#10;" strokeweight=".26mm">
                      <v:stroke endcap="square"/>
                      <w10:anchorlock/>
                    </v:rect>
                  </w:pict>
                </mc:Fallback>
              </mc:AlternateContent>
            </w:r>
          </w:p>
          <w:p w:rsidR="000D1D91" w:rsidRPr="000D1D91" w:rsidRDefault="000D1D91" w:rsidP="007363F8">
            <w:pPr>
              <w:rPr>
                <w:rFonts w:ascii="Arial" w:eastAsia="Wingdings" w:hAnsi="Arial" w:cs="Arial"/>
                <w:szCs w:val="20"/>
                <w:lang w:val="fr-FR"/>
              </w:rPr>
            </w:pPr>
          </w:p>
          <w:p w:rsidR="000D1D91" w:rsidRPr="000D1D91" w:rsidRDefault="000D1D91" w:rsidP="007363F8">
            <w:pPr>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7AF8F21A" wp14:editId="3B6CD664">
                      <wp:extent cx="107950" cy="107950"/>
                      <wp:effectExtent l="12700" t="13970" r="12700" b="11430"/>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9D7DCC5" id="Rectangle 65"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xt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2RQ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ZFHMbb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91" w:rsidRPr="000D1D91" w:rsidRDefault="000D1D91" w:rsidP="007363F8">
            <w:pPr>
              <w:snapToGrid w:val="0"/>
              <w:spacing w:after="120"/>
              <w:jc w:val="center"/>
              <w:rPr>
                <w:rFonts w:ascii="Arial" w:eastAsia="Wingdings" w:hAnsi="Arial" w:cs="Arial"/>
                <w:sz w:val="12"/>
                <w:szCs w:val="12"/>
                <w:lang w:val="fr-FR"/>
              </w:rPr>
            </w:pPr>
          </w:p>
          <w:p w:rsidR="000D1D91" w:rsidRPr="000D1D91" w:rsidRDefault="000D1D91" w:rsidP="007363F8">
            <w:pPr>
              <w:jc w:val="center"/>
              <w:rPr>
                <w:rFonts w:ascii="Arial" w:eastAsia="Wingdings" w:hAnsi="Arial" w:cs="Arial"/>
                <w:sz w:val="32"/>
                <w:szCs w:val="32"/>
                <w:lang w:val="fr-FR"/>
              </w:rPr>
            </w:pPr>
            <w:r w:rsidRPr="000D1D91">
              <w:rPr>
                <w:rFonts w:ascii="Arial" w:eastAsia="Wingdings" w:hAnsi="Arial" w:cs="Arial"/>
                <w:noProof/>
                <w:lang w:val="fr-FR" w:eastAsia="fr-FR" w:bidi="ar-SA"/>
              </w:rPr>
              <mc:AlternateContent>
                <mc:Choice Requires="wps">
                  <w:drawing>
                    <wp:inline distT="0" distB="0" distL="0" distR="0" wp14:anchorId="59699969" wp14:editId="432F3E3E">
                      <wp:extent cx="107950" cy="107950"/>
                      <wp:effectExtent l="9525" t="6985" r="6350" b="8890"/>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A816437" id="Rectangle 64"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LI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WYq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ErZiyLoCAACUBQAA&#10;DgAAAAAAAAAAAAAAAAAuAgAAZHJzL2Uyb0RvYy54bWxQSwECLQAUAAYACAAAACEAiLNWEtcAAAAD&#10;AQAADwAAAAAAAAAAAAAAAAAUBQAAZHJzL2Rvd25yZXYueG1sUEsFBgAAAAAEAAQA8wAAABgGAAAA&#10;AA==&#10;" strokeweight=".26mm">
                      <v:stroke endcap="square"/>
                      <w10:anchorlock/>
                    </v:rect>
                  </w:pict>
                </mc:Fallback>
              </mc:AlternateContent>
            </w:r>
          </w:p>
          <w:p w:rsidR="000D1D91" w:rsidRPr="000D1D91" w:rsidRDefault="000D1D91" w:rsidP="007363F8">
            <w:pPr>
              <w:jc w:val="center"/>
              <w:rPr>
                <w:rFonts w:ascii="Arial" w:eastAsia="Wingdings" w:hAnsi="Arial" w:cs="Arial"/>
                <w:sz w:val="32"/>
                <w:szCs w:val="32"/>
                <w:lang w:val="fr-FR"/>
              </w:rPr>
            </w:pPr>
          </w:p>
          <w:p w:rsidR="000D1D91" w:rsidRPr="000D1D91" w:rsidRDefault="000D1D91" w:rsidP="007363F8">
            <w:pPr>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067395FC" wp14:editId="1B4DA6A3">
                      <wp:extent cx="107950" cy="107950"/>
                      <wp:effectExtent l="9525" t="6350" r="6350" b="9525"/>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C52B632" id="Rectangle 63"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gG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2QQ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0g7IB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0D1D91" w:rsidRPr="000D1D91" w:rsidTr="007363F8">
        <w:tc>
          <w:tcPr>
            <w:tcW w:w="748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rPr>
                <w:rFonts w:ascii="Arial" w:hAnsi="Arial" w:cs="Arial"/>
                <w:lang w:val="fr-FR"/>
              </w:rPr>
            </w:pPr>
            <w:r w:rsidRPr="000D1D91">
              <w:rPr>
                <w:rFonts w:ascii="Arial" w:eastAsia="Wingdings" w:hAnsi="Arial" w:cs="Arial"/>
                <w:lang w:val="fr-FR"/>
              </w:rPr>
              <w:t>Les dépenses diverses et autres charges liées à l’acquisition de petits matériels et fournitures sont inférieures à 10% du budget total</w:t>
            </w:r>
          </w:p>
        </w:tc>
        <w:tc>
          <w:tcPr>
            <w:tcW w:w="900"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spacing w:after="120"/>
              <w:jc w:val="center"/>
              <w:rPr>
                <w:rFonts w:ascii="Arial"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0CFE76A3" wp14:editId="191A0044">
                      <wp:extent cx="107950" cy="107950"/>
                      <wp:effectExtent l="12700" t="10160" r="12700" b="5715"/>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83206A8" id="Rectangle 62"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aj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2Rg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pOlmo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91" w:rsidRPr="000D1D91" w:rsidRDefault="000D1D91" w:rsidP="007363F8">
            <w:pPr>
              <w:spacing w:after="120"/>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1588FB42" wp14:editId="431BE28D">
                      <wp:extent cx="107950" cy="107950"/>
                      <wp:effectExtent l="9525" t="10160" r="6350" b="5715"/>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721A7C7" id="Rectangle 61"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Wuw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H/G5Ja7AgAAlAUA&#10;AA4AAAAAAAAAAAAAAAAALgIAAGRycy9lMm9Eb2MueG1sUEsBAi0AFAAGAAgAAAAhAIizVhLXAAAA&#10;AwEAAA8AAAAAAAAAAAAAAAAAFQUAAGRycy9kb3ducmV2LnhtbFBLBQYAAAAABAAEAPMAAAAZBgAA&#10;AAA=&#10;" strokeweight=".26mm">
                      <v:stroke endcap="square"/>
                      <w10:anchorlock/>
                    </v:rect>
                  </w:pict>
                </mc:Fallback>
              </mc:AlternateContent>
            </w:r>
          </w:p>
        </w:tc>
      </w:tr>
      <w:tr w:rsidR="000D1D91" w:rsidRPr="000D1D91" w:rsidTr="007363F8">
        <w:tc>
          <w:tcPr>
            <w:tcW w:w="748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rPr>
                <w:rFonts w:ascii="Arial" w:hAnsi="Arial" w:cs="Arial"/>
                <w:lang w:val="fr-FR"/>
              </w:rPr>
            </w:pPr>
            <w:r w:rsidRPr="000D1D91">
              <w:rPr>
                <w:rFonts w:ascii="Arial" w:eastAsia="Wingdings" w:hAnsi="Arial" w:cs="Arial"/>
                <w:lang w:val="fr-FR"/>
              </w:rPr>
              <w:t xml:space="preserve">Le budget prévisionnel a une cohérence et une complétude suffisante </w:t>
            </w:r>
            <w:r w:rsidRPr="000D1D91">
              <w:rPr>
                <w:rFonts w:ascii="Arial" w:eastAsia="Wingdings" w:hAnsi="Arial" w:cs="Arial"/>
                <w:i/>
                <w:szCs w:val="20"/>
                <w:lang w:val="fr-FR"/>
              </w:rPr>
              <w:t>(L’expertise de la DRAAF peut porter, en particulier ici sur les sources de financement hors CASDAR qui sont programmées)</w:t>
            </w:r>
          </w:p>
        </w:tc>
        <w:tc>
          <w:tcPr>
            <w:tcW w:w="900"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snapToGrid w:val="0"/>
              <w:jc w:val="center"/>
              <w:rPr>
                <w:rFonts w:ascii="Arial" w:eastAsia="Wingdings" w:hAnsi="Arial" w:cs="Arial"/>
                <w:sz w:val="16"/>
                <w:szCs w:val="16"/>
                <w:lang w:val="fr-FR"/>
              </w:rPr>
            </w:pPr>
          </w:p>
          <w:p w:rsidR="000D1D91" w:rsidRPr="000D1D91" w:rsidRDefault="000D1D91" w:rsidP="007363F8">
            <w:pPr>
              <w:jc w:val="center"/>
              <w:rPr>
                <w:rFonts w:ascii="Arial" w:eastAsia="Wingdings" w:hAnsi="Arial" w:cs="Arial"/>
                <w:sz w:val="16"/>
                <w:szCs w:val="16"/>
                <w:lang w:val="fr-FR"/>
              </w:rPr>
            </w:pPr>
            <w:r w:rsidRPr="000D1D91">
              <w:rPr>
                <w:rFonts w:ascii="Arial" w:eastAsia="Wingdings" w:hAnsi="Arial" w:cs="Arial"/>
                <w:noProof/>
                <w:lang w:val="fr-FR" w:eastAsia="fr-FR" w:bidi="ar-SA"/>
              </w:rPr>
              <mc:AlternateContent>
                <mc:Choice Requires="wps">
                  <w:drawing>
                    <wp:inline distT="0" distB="0" distL="0" distR="0" wp14:anchorId="1FCF1151" wp14:editId="65D81EF3">
                      <wp:extent cx="107950" cy="107950"/>
                      <wp:effectExtent l="12700" t="10160" r="12700" b="5715"/>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A9588B9" id="Rectangle 60"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ozugIAAJQ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CSFKM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91" w:rsidRPr="000D1D91" w:rsidRDefault="000D1D91" w:rsidP="007363F8">
            <w:pPr>
              <w:snapToGrid w:val="0"/>
              <w:jc w:val="center"/>
              <w:rPr>
                <w:rFonts w:ascii="Arial" w:eastAsia="Wingdings" w:hAnsi="Arial" w:cs="Arial"/>
                <w:sz w:val="16"/>
                <w:szCs w:val="16"/>
                <w:lang w:val="fr-FR"/>
              </w:rPr>
            </w:pPr>
          </w:p>
          <w:p w:rsidR="000D1D91" w:rsidRPr="000D1D91" w:rsidRDefault="000D1D91" w:rsidP="007363F8">
            <w:pPr>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2F2837E8" wp14:editId="34F57AC6">
                      <wp:extent cx="107950" cy="107950"/>
                      <wp:effectExtent l="9525" t="13335" r="6350" b="12065"/>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CB03D23" id="Rectangle 59"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q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e2fwqr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0D1D91" w:rsidRPr="000D1D91" w:rsidTr="007363F8">
        <w:tc>
          <w:tcPr>
            <w:tcW w:w="7488" w:type="dxa"/>
            <w:tcBorders>
              <w:top w:val="single" w:sz="4" w:space="0" w:color="000000"/>
              <w:left w:val="single" w:sz="4" w:space="0" w:color="000000"/>
              <w:bottom w:val="single" w:sz="4" w:space="0" w:color="000000"/>
            </w:tcBorders>
            <w:shd w:val="clear" w:color="auto" w:fill="auto"/>
          </w:tcPr>
          <w:p w:rsidR="000D1D91" w:rsidRPr="000D1D91" w:rsidRDefault="000D1D91" w:rsidP="007363F8">
            <w:pPr>
              <w:rPr>
                <w:rFonts w:ascii="Arial" w:hAnsi="Arial" w:cs="Arial"/>
                <w:lang w:val="fr-FR"/>
              </w:rPr>
            </w:pPr>
            <w:r w:rsidRPr="000D1D91">
              <w:rPr>
                <w:rFonts w:ascii="Arial" w:eastAsia="Wingdings" w:hAnsi="Arial" w:cs="Arial"/>
                <w:lang w:val="fr-FR"/>
              </w:rPr>
              <w:t>La précision de la présentation des actions d’animation du projet (annexe 2 est suffisante)</w:t>
            </w:r>
          </w:p>
        </w:tc>
        <w:tc>
          <w:tcPr>
            <w:tcW w:w="900" w:type="dxa"/>
            <w:tcBorders>
              <w:top w:val="single" w:sz="4" w:space="0" w:color="000000"/>
              <w:left w:val="single" w:sz="4" w:space="0" w:color="000000"/>
              <w:bottom w:val="single" w:sz="4" w:space="0" w:color="000000"/>
            </w:tcBorders>
            <w:shd w:val="clear" w:color="auto" w:fill="auto"/>
            <w:vAlign w:val="center"/>
          </w:tcPr>
          <w:p w:rsidR="000D1D91" w:rsidRPr="000D1D91" w:rsidRDefault="000D1D91" w:rsidP="007363F8">
            <w:pPr>
              <w:spacing w:after="120"/>
              <w:jc w:val="center"/>
              <w:rPr>
                <w:rFonts w:ascii="Arial"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4873E04F" wp14:editId="2071237F">
                      <wp:extent cx="107950" cy="107950"/>
                      <wp:effectExtent l="12700" t="8890" r="12700" b="6985"/>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23A399C" id="Rectangle 58"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4P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KZyU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DYBeD7oCAACUBQAA&#10;DgAAAAAAAAAAAAAAAAAuAgAAZHJzL2Uyb0RvYy54bWxQSwECLQAUAAYACAAAACEAiLNWEtcAAAAD&#10;AQAADwAAAAAAAAAAAAAAAAAUBQAAZHJzL2Rvd25yZXYueG1sUEsFBgAAAAAEAAQA8wAAABgGAAAA&#10;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D91" w:rsidRPr="000D1D91" w:rsidRDefault="000D1D91" w:rsidP="007363F8">
            <w:pPr>
              <w:spacing w:after="120"/>
              <w:jc w:val="center"/>
              <w:rPr>
                <w:rFonts w:ascii="Arial" w:eastAsia="Wingdings" w:hAnsi="Arial" w:cs="Arial"/>
                <w:lang w:val="fr-FR"/>
              </w:rPr>
            </w:pPr>
            <w:r w:rsidRPr="000D1D91">
              <w:rPr>
                <w:rFonts w:ascii="Arial" w:eastAsia="Wingdings" w:hAnsi="Arial" w:cs="Arial"/>
                <w:noProof/>
                <w:lang w:val="fr-FR" w:eastAsia="fr-FR" w:bidi="ar-SA"/>
              </w:rPr>
              <mc:AlternateContent>
                <mc:Choice Requires="wps">
                  <w:drawing>
                    <wp:inline distT="0" distB="0" distL="0" distR="0" wp14:anchorId="2F6B8F16" wp14:editId="4C5D1190">
                      <wp:extent cx="107950" cy="107950"/>
                      <wp:effectExtent l="9525" t="8890" r="6350" b="6985"/>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DD53C7B" id="Rectangle 57"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Tsug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uhDU7LoCAACUBQAA&#10;DgAAAAAAAAAAAAAAAAAuAgAAZHJzL2Uyb0RvYy54bWxQSwECLQAUAAYACAAAACEAiLNWEtcAAAAD&#10;AQAADwAAAAAAAAAAAAAAAAAUBQAAZHJzL2Rvd25yZXYueG1sUEsFBgAAAAAEAAQA8wAAABgGAAAA&#10;AA==&#10;" strokeweight=".26mm">
                      <v:stroke endcap="square"/>
                      <w10:anchorlock/>
                    </v:rect>
                  </w:pict>
                </mc:Fallback>
              </mc:AlternateContent>
            </w:r>
          </w:p>
        </w:tc>
      </w:tr>
    </w:tbl>
    <w:p w:rsidR="000D1D91" w:rsidRPr="000D1D91" w:rsidRDefault="000D1D91" w:rsidP="000D1D91">
      <w:pPr>
        <w:rPr>
          <w:rFonts w:ascii="Arial" w:eastAsia="Wingdings" w:hAnsi="Arial" w:cs="Arial"/>
          <w:lang w:val="fr-FR"/>
        </w:rPr>
      </w:pPr>
    </w:p>
    <w:p w:rsidR="000D1D91" w:rsidRPr="000D1D91" w:rsidRDefault="000D1D91" w:rsidP="000D1D91">
      <w:pPr>
        <w:rPr>
          <w:rFonts w:ascii="Arial" w:hAnsi="Arial" w:cs="Arial"/>
          <w:lang w:val="fr-FR"/>
        </w:rPr>
      </w:pPr>
      <w:r w:rsidRPr="000D1D91">
        <w:rPr>
          <w:rFonts w:ascii="Arial" w:eastAsia="Wingdings" w:hAnsi="Arial" w:cs="Arial"/>
          <w:lang w:val="fr-FR"/>
        </w:rPr>
        <w:t>Toute instruction comportant au moins une réponse négative conduira à un rejet de la candidature. La DRAAF en informera directement le candidat.</w:t>
      </w:r>
    </w:p>
    <w:p w:rsidR="000D1D91" w:rsidRPr="000D1D91" w:rsidRDefault="000D1D91" w:rsidP="000D1D91">
      <w:pPr>
        <w:rPr>
          <w:rFonts w:ascii="Arial" w:hAnsi="Arial" w:cs="Arial"/>
        </w:rPr>
      </w:pPr>
    </w:p>
    <w:p w:rsidR="000D1D91" w:rsidRPr="000D1D91" w:rsidRDefault="000D1D91" w:rsidP="000D1D91">
      <w:pPr>
        <w:rPr>
          <w:rFonts w:ascii="Arial" w:hAnsi="Arial" w:cs="Arial"/>
        </w:rPr>
      </w:pPr>
    </w:p>
    <w:p w:rsidR="00135AC2" w:rsidRPr="000D1D91" w:rsidRDefault="00135AC2">
      <w:pPr>
        <w:rPr>
          <w:rFonts w:ascii="Arial" w:hAnsi="Arial" w:cs="Arial"/>
        </w:rPr>
      </w:pPr>
    </w:p>
    <w:sectPr w:rsidR="00135AC2" w:rsidRPr="000D1D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BCF" w:rsidRDefault="00A10BCF" w:rsidP="000D1D91">
      <w:r>
        <w:separator/>
      </w:r>
    </w:p>
  </w:endnote>
  <w:endnote w:type="continuationSeparator" w:id="0">
    <w:p w:rsidR="00A10BCF" w:rsidRDefault="00A10BCF" w:rsidP="000D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200379"/>
      <w:docPartObj>
        <w:docPartGallery w:val="Page Numbers (Bottom of Page)"/>
        <w:docPartUnique/>
      </w:docPartObj>
    </w:sdtPr>
    <w:sdtEndPr>
      <w:rPr>
        <w:rFonts w:ascii="Arial" w:hAnsi="Arial" w:cs="Arial"/>
      </w:rPr>
    </w:sdtEndPr>
    <w:sdtContent>
      <w:p w:rsidR="000D1D91" w:rsidRPr="000D1D91" w:rsidRDefault="000D1D91">
        <w:pPr>
          <w:pStyle w:val="Pieddepage"/>
          <w:jc w:val="right"/>
          <w:rPr>
            <w:rFonts w:ascii="Arial" w:hAnsi="Arial" w:cs="Arial"/>
          </w:rPr>
        </w:pPr>
        <w:r w:rsidRPr="000D1D91">
          <w:rPr>
            <w:rFonts w:ascii="Arial" w:hAnsi="Arial" w:cs="Arial"/>
          </w:rPr>
          <w:fldChar w:fldCharType="begin"/>
        </w:r>
        <w:r w:rsidRPr="000D1D91">
          <w:rPr>
            <w:rFonts w:ascii="Arial" w:hAnsi="Arial" w:cs="Arial"/>
          </w:rPr>
          <w:instrText>PAGE   \* MERGEFORMAT</w:instrText>
        </w:r>
        <w:r w:rsidRPr="000D1D91">
          <w:rPr>
            <w:rFonts w:ascii="Arial" w:hAnsi="Arial" w:cs="Arial"/>
          </w:rPr>
          <w:fldChar w:fldCharType="separate"/>
        </w:r>
        <w:r w:rsidR="00923416" w:rsidRPr="00923416">
          <w:rPr>
            <w:rFonts w:ascii="Arial" w:hAnsi="Arial" w:cs="Arial"/>
            <w:noProof/>
            <w:lang w:val="fr-FR"/>
          </w:rPr>
          <w:t>11</w:t>
        </w:r>
        <w:r w:rsidRPr="000D1D91">
          <w:rPr>
            <w:rFonts w:ascii="Arial" w:hAnsi="Arial" w:cs="Arial"/>
          </w:rPr>
          <w:fldChar w:fldCharType="end"/>
        </w:r>
      </w:p>
    </w:sdtContent>
  </w:sdt>
  <w:p w:rsidR="000D1D91" w:rsidRDefault="000D1D9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31006926"/>
      <w:docPartObj>
        <w:docPartGallery w:val="Page Numbers (Bottom of Page)"/>
        <w:docPartUnique/>
      </w:docPartObj>
    </w:sdtPr>
    <w:sdtEndPr/>
    <w:sdtContent>
      <w:p w:rsidR="000D1D91" w:rsidRPr="000D1D91" w:rsidRDefault="000D1D91">
        <w:pPr>
          <w:pStyle w:val="Pieddepage"/>
          <w:jc w:val="right"/>
          <w:rPr>
            <w:rFonts w:ascii="Arial" w:hAnsi="Arial" w:cs="Arial"/>
          </w:rPr>
        </w:pPr>
        <w:r w:rsidRPr="000D1D91">
          <w:rPr>
            <w:rFonts w:ascii="Arial" w:hAnsi="Arial" w:cs="Arial"/>
          </w:rPr>
          <w:fldChar w:fldCharType="begin"/>
        </w:r>
        <w:r w:rsidRPr="000D1D91">
          <w:rPr>
            <w:rFonts w:ascii="Arial" w:hAnsi="Arial" w:cs="Arial"/>
          </w:rPr>
          <w:instrText>PAGE   \* MERGEFORMAT</w:instrText>
        </w:r>
        <w:r w:rsidRPr="000D1D91">
          <w:rPr>
            <w:rFonts w:ascii="Arial" w:hAnsi="Arial" w:cs="Arial"/>
          </w:rPr>
          <w:fldChar w:fldCharType="separate"/>
        </w:r>
        <w:r w:rsidR="00923416" w:rsidRPr="00923416">
          <w:rPr>
            <w:rFonts w:ascii="Arial" w:hAnsi="Arial" w:cs="Arial"/>
            <w:noProof/>
            <w:lang w:val="fr-FR"/>
          </w:rPr>
          <w:t>12</w:t>
        </w:r>
        <w:r w:rsidRPr="000D1D91">
          <w:rPr>
            <w:rFonts w:ascii="Arial" w:hAnsi="Arial" w:cs="Arial"/>
          </w:rPr>
          <w:fldChar w:fldCharType="end"/>
        </w:r>
      </w:p>
    </w:sdtContent>
  </w:sdt>
  <w:p w:rsidR="000D1D91" w:rsidRDefault="000D1D91">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91" w:rsidRDefault="000D1D9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728941"/>
      <w:docPartObj>
        <w:docPartGallery w:val="Page Numbers (Bottom of Page)"/>
        <w:docPartUnique/>
      </w:docPartObj>
    </w:sdtPr>
    <w:sdtEndPr>
      <w:rPr>
        <w:rFonts w:ascii="Arial" w:hAnsi="Arial" w:cs="Arial"/>
      </w:rPr>
    </w:sdtEndPr>
    <w:sdtContent>
      <w:p w:rsidR="000D1D91" w:rsidRPr="000D1D91" w:rsidRDefault="000D1D91">
        <w:pPr>
          <w:pStyle w:val="Pieddepage"/>
          <w:jc w:val="right"/>
          <w:rPr>
            <w:rFonts w:ascii="Arial" w:hAnsi="Arial" w:cs="Arial"/>
          </w:rPr>
        </w:pPr>
        <w:r w:rsidRPr="000D1D91">
          <w:rPr>
            <w:rFonts w:ascii="Arial" w:hAnsi="Arial" w:cs="Arial"/>
          </w:rPr>
          <w:fldChar w:fldCharType="begin"/>
        </w:r>
        <w:r w:rsidRPr="000D1D91">
          <w:rPr>
            <w:rFonts w:ascii="Arial" w:hAnsi="Arial" w:cs="Arial"/>
          </w:rPr>
          <w:instrText>PAGE   \* MERGEFORMAT</w:instrText>
        </w:r>
        <w:r w:rsidRPr="000D1D91">
          <w:rPr>
            <w:rFonts w:ascii="Arial" w:hAnsi="Arial" w:cs="Arial"/>
          </w:rPr>
          <w:fldChar w:fldCharType="separate"/>
        </w:r>
        <w:r w:rsidR="00923416" w:rsidRPr="00923416">
          <w:rPr>
            <w:rFonts w:ascii="Arial" w:hAnsi="Arial" w:cs="Arial"/>
            <w:noProof/>
            <w:lang w:val="fr-FR"/>
          </w:rPr>
          <w:t>20</w:t>
        </w:r>
        <w:r w:rsidRPr="000D1D91">
          <w:rPr>
            <w:rFonts w:ascii="Arial" w:hAnsi="Arial" w:cs="Arial"/>
          </w:rPr>
          <w:fldChar w:fldCharType="end"/>
        </w:r>
      </w:p>
    </w:sdtContent>
  </w:sdt>
  <w:p w:rsidR="000D1D91" w:rsidRDefault="000D1D91">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6013"/>
      <w:docPartObj>
        <w:docPartGallery w:val="Page Numbers (Bottom of Page)"/>
        <w:docPartUnique/>
      </w:docPartObj>
    </w:sdtPr>
    <w:sdtEndPr/>
    <w:sdtContent>
      <w:p w:rsidR="000D1D91" w:rsidRDefault="000D1D91">
        <w:pPr>
          <w:pStyle w:val="Pieddepage"/>
          <w:jc w:val="right"/>
        </w:pPr>
        <w:r>
          <w:fldChar w:fldCharType="begin"/>
        </w:r>
        <w:r>
          <w:instrText>PAGE   \* MERGEFORMAT</w:instrText>
        </w:r>
        <w:r>
          <w:fldChar w:fldCharType="separate"/>
        </w:r>
        <w:r w:rsidR="00923416" w:rsidRPr="00923416">
          <w:rPr>
            <w:noProof/>
            <w:lang w:val="fr-FR"/>
          </w:rPr>
          <w:t>16</w:t>
        </w:r>
        <w:r>
          <w:fldChar w:fldCharType="end"/>
        </w:r>
      </w:p>
    </w:sdtContent>
  </w:sdt>
  <w:p w:rsidR="000D1D91" w:rsidRDefault="000D1D9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BCF" w:rsidRDefault="00A10BCF" w:rsidP="000D1D91">
      <w:r>
        <w:separator/>
      </w:r>
    </w:p>
  </w:footnote>
  <w:footnote w:type="continuationSeparator" w:id="0">
    <w:p w:rsidR="00A10BCF" w:rsidRDefault="00A10BCF" w:rsidP="000D1D91">
      <w:r>
        <w:continuationSeparator/>
      </w:r>
    </w:p>
  </w:footnote>
  <w:footnote w:id="1">
    <w:p w:rsidR="000D1D91" w:rsidRPr="00DB14EC" w:rsidDel="008626CE" w:rsidRDefault="000D1D91" w:rsidP="000D1D91">
      <w:pPr>
        <w:pStyle w:val="Notedebasdepage"/>
        <w:rPr>
          <w:del w:id="61" w:author="Samuel BRULEY" w:date="2022-02-10T15:24:00Z"/>
          <w:lang w:val="fr-FR"/>
        </w:rPr>
      </w:pPr>
      <w:r w:rsidRPr="008626CE">
        <w:rPr>
          <w:lang w:val="fr-FR"/>
        </w:rPr>
        <w:t>compte-tenu du statut du projet (émergence), ce tableau est à remplir au mieux et avec les précisions possibles à ce stade</w:t>
      </w:r>
    </w:p>
  </w:footnote>
  <w:footnote w:id="2">
    <w:p w:rsidR="000D1D91" w:rsidRPr="00912D2A" w:rsidRDefault="000D1D91" w:rsidP="000D1D91">
      <w:pPr>
        <w:rPr>
          <w:lang w:val="fr-FR"/>
        </w:rPr>
      </w:pPr>
      <w:r>
        <w:rPr>
          <w:rStyle w:val="Caractresdenotedebasdepage"/>
          <w:rFonts w:ascii="Arial" w:hAnsi="Arial"/>
        </w:rPr>
        <w:footnoteRef/>
      </w:r>
      <w:r w:rsidRPr="00912D2A">
        <w:rPr>
          <w:lang w:val="fr-FR"/>
        </w:rPr>
        <w:tab/>
        <w:t xml:space="preserve"> Indiquer une valeur quantitative ou qualitative. Indiquer s’ils contribuent à la performance environnementale, économique et/ou sociale.</w:t>
      </w:r>
    </w:p>
  </w:footnote>
  <w:footnote w:id="3">
    <w:p w:rsidR="000D1D91" w:rsidRPr="00912D2A" w:rsidRDefault="000D1D91" w:rsidP="000D1D91">
      <w:pPr>
        <w:pStyle w:val="Notedebasdepage"/>
        <w:rPr>
          <w:lang w:val="fr-FR"/>
        </w:rPr>
      </w:pPr>
      <w:r>
        <w:rPr>
          <w:rStyle w:val="Caractresdenotedebasdepage"/>
          <w:rFonts w:ascii="Arial" w:hAnsi="Arial"/>
        </w:rPr>
        <w:footnoteRef/>
      </w:r>
      <w:r w:rsidRPr="00912D2A">
        <w:rPr>
          <w:lang w:val="fr-FR"/>
        </w:rPr>
        <w:tab/>
        <w:t xml:space="preserve"> Au moins un indicateur par action</w:t>
      </w:r>
    </w:p>
  </w:footnote>
  <w:footnote w:id="4">
    <w:p w:rsidR="000D1D91" w:rsidRPr="00912D2A" w:rsidRDefault="000D1D91" w:rsidP="000D1D91">
      <w:pPr>
        <w:pStyle w:val="Notedebasdepage"/>
        <w:rPr>
          <w:lang w:val="fr-FR"/>
        </w:rPr>
      </w:pPr>
      <w:r>
        <w:rPr>
          <w:rStyle w:val="Caractresdenotedebasdepage"/>
          <w:rFonts w:ascii="Arial" w:hAnsi="Arial"/>
        </w:rPr>
        <w:footnoteRef/>
      </w:r>
      <w:r w:rsidRPr="00912D2A">
        <w:rPr>
          <w:lang w:val="fr-FR"/>
        </w:rPr>
        <w:tab/>
        <w:t xml:space="preserve"> Bonne réalisation des </w:t>
      </w:r>
      <w:r>
        <w:rPr>
          <w:lang w:val="fr-FR"/>
        </w:rPr>
        <w:t>tâches</w:t>
      </w:r>
      <w:r w:rsidRPr="00912D2A">
        <w:rPr>
          <w:lang w:val="fr-FR"/>
        </w:rPr>
        <w:t xml:space="preserve"> programmé</w:t>
      </w:r>
      <w:r>
        <w:rPr>
          <w:lang w:val="fr-FR"/>
        </w:rPr>
        <w:t>e</w:t>
      </w:r>
      <w:r w:rsidRPr="00912D2A">
        <w:rPr>
          <w:lang w:val="fr-FR"/>
        </w:rPr>
        <w:t>s</w:t>
      </w:r>
    </w:p>
  </w:footnote>
  <w:footnote w:id="5">
    <w:p w:rsidR="000D1D91" w:rsidRPr="00912D2A" w:rsidRDefault="000D1D91" w:rsidP="000D1D91">
      <w:pPr>
        <w:pStyle w:val="Notedebasdepage"/>
        <w:rPr>
          <w:lang w:val="fr-FR"/>
        </w:rPr>
      </w:pPr>
      <w:r>
        <w:rPr>
          <w:rStyle w:val="Caractresdenotedebasdepage"/>
          <w:rFonts w:ascii="Arial" w:hAnsi="Arial"/>
        </w:rPr>
        <w:footnoteRef/>
      </w:r>
      <w:r w:rsidRPr="00912D2A">
        <w:rPr>
          <w:lang w:val="fr-FR"/>
        </w:rPr>
        <w:tab/>
        <w:t xml:space="preserve"> Méthodes et moyens des actions, le nombre de rencontres, la durée des rencontres sont à préciser.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91" w:rsidRPr="000D1D91" w:rsidRDefault="000D1D91" w:rsidP="00E63262">
    <w:pPr>
      <w:pStyle w:val="En-tte"/>
      <w:jc w:val="center"/>
      <w:rPr>
        <w:rFonts w:ascii="Arial" w:hAnsi="Arial" w:cs="Arial"/>
        <w:lang w:val="fr-FR"/>
      </w:rPr>
    </w:pPr>
    <w:r w:rsidRPr="000D1D91">
      <w:rPr>
        <w:rFonts w:ascii="Arial" w:hAnsi="Arial" w:cs="Arial"/>
        <w:lang w:val="fr-FR"/>
      </w:rPr>
      <w:t>GIEE ÉMERGENCE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91" w:rsidRPr="000D1D91" w:rsidRDefault="000D1D91" w:rsidP="00C62FAD">
    <w:pPr>
      <w:pStyle w:val="En-tte"/>
      <w:jc w:val="center"/>
      <w:rPr>
        <w:rFonts w:ascii="Arial" w:hAnsi="Arial" w:cs="Arial"/>
        <w:smallCaps/>
        <w:lang w:val="fr-FR"/>
      </w:rPr>
    </w:pPr>
    <w:r w:rsidRPr="000D1D91">
      <w:rPr>
        <w:rFonts w:ascii="Arial" w:hAnsi="Arial" w:cs="Arial"/>
        <w:smallCaps/>
        <w:lang w:val="fr-FR"/>
      </w:rPr>
      <w:t xml:space="preserve">GIEE ÉMERGENCE </w:t>
    </w:r>
  </w:p>
  <w:p w:rsidR="000D1D91" w:rsidRPr="00623A2B" w:rsidRDefault="001E0356" w:rsidP="001E0356">
    <w:pPr>
      <w:pStyle w:val="En-tte"/>
      <w:tabs>
        <w:tab w:val="clear" w:pos="4536"/>
        <w:tab w:val="clear" w:pos="9072"/>
        <w:tab w:val="left" w:pos="155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91" w:rsidRPr="00A818F5" w:rsidRDefault="000D1D91" w:rsidP="00F31260">
    <w:pPr>
      <w:pStyle w:val="En-tte"/>
      <w:jc w:val="center"/>
      <w:rPr>
        <w:rFonts w:ascii="Arial" w:hAnsi="Arial" w:cs="Arial"/>
        <w:lang w:val="fr-FR"/>
      </w:rPr>
    </w:pPr>
    <w:r w:rsidRPr="00A818F5">
      <w:rPr>
        <w:rFonts w:ascii="Arial" w:hAnsi="Arial" w:cs="Arial"/>
        <w:lang w:val="fr-FR"/>
      </w:rPr>
      <w:t xml:space="preserve">GIEE ÉMERGENCE </w:t>
    </w:r>
  </w:p>
  <w:p w:rsidR="000D1D91" w:rsidRPr="00A818F5" w:rsidRDefault="000D1D91" w:rsidP="00C62FAD">
    <w:pPr>
      <w:pStyle w:val="En-tte"/>
      <w:rPr>
        <w:rFonts w:ascii="Arial" w:hAnsi="Arial" w:cs="Arial"/>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91" w:rsidRPr="00A818F5" w:rsidRDefault="000D1D91" w:rsidP="00C62FAD">
    <w:pPr>
      <w:pStyle w:val="En-tte"/>
      <w:jc w:val="center"/>
      <w:rPr>
        <w:rFonts w:ascii="Arial" w:hAnsi="Arial" w:cs="Arial"/>
        <w:lang w:val="fr-FR"/>
      </w:rPr>
    </w:pPr>
    <w:r w:rsidRPr="00A818F5">
      <w:rPr>
        <w:rFonts w:ascii="Arial" w:hAnsi="Arial" w:cs="Arial"/>
        <w:lang w:val="fr-FR"/>
      </w:rPr>
      <w:t xml:space="preserve">GIEE ÉMERGENCE </w:t>
    </w:r>
  </w:p>
  <w:p w:rsidR="000D1D91" w:rsidRPr="00A818F5" w:rsidRDefault="000D1D91">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rPr>
    </w:lvl>
  </w:abstractNum>
  <w:abstractNum w:abstractNumId="6" w15:restartNumberingAfterBreak="0">
    <w:nsid w:val="079A4215"/>
    <w:multiLevelType w:val="hybridMultilevel"/>
    <w:tmpl w:val="D3EA51E0"/>
    <w:lvl w:ilvl="0" w:tplc="52F4AAFA">
      <w:numFmt w:val="bullet"/>
      <w:lvlText w:val="-"/>
      <w:lvlJc w:val="left"/>
      <w:pPr>
        <w:tabs>
          <w:tab w:val="left" w:pos="720"/>
        </w:tabs>
        <w:ind w:left="720" w:hanging="350"/>
      </w:pPr>
      <w:rPr>
        <w:rFonts w:ascii="Arial" w:eastAsia="Times New Roman" w:hAnsi="Arial"/>
      </w:rPr>
    </w:lvl>
    <w:lvl w:ilvl="1" w:tplc="DB76DFAA">
      <w:start w:val="1"/>
      <w:numFmt w:val="bullet"/>
      <w:lvlText w:val="o"/>
      <w:lvlJc w:val="left"/>
      <w:pPr>
        <w:tabs>
          <w:tab w:val="left" w:pos="1440"/>
        </w:tabs>
        <w:ind w:left="1440" w:hanging="350"/>
      </w:pPr>
      <w:rPr>
        <w:rFonts w:ascii="Courier New" w:hAnsi="Courier New"/>
      </w:rPr>
    </w:lvl>
    <w:lvl w:ilvl="2" w:tplc="0DF013D2">
      <w:start w:val="1"/>
      <w:numFmt w:val="bullet"/>
      <w:lvlText w:val=""/>
      <w:lvlJc w:val="left"/>
      <w:pPr>
        <w:tabs>
          <w:tab w:val="left" w:pos="2160"/>
        </w:tabs>
        <w:ind w:left="2160" w:hanging="350"/>
      </w:pPr>
      <w:rPr>
        <w:rFonts w:ascii="Wingdings" w:hAnsi="Wingdings"/>
      </w:rPr>
    </w:lvl>
    <w:lvl w:ilvl="3" w:tplc="DD269C24">
      <w:start w:val="1"/>
      <w:numFmt w:val="bullet"/>
      <w:lvlText w:val=""/>
      <w:lvlJc w:val="left"/>
      <w:pPr>
        <w:tabs>
          <w:tab w:val="left" w:pos="2880"/>
        </w:tabs>
        <w:ind w:left="2880" w:hanging="350"/>
      </w:pPr>
      <w:rPr>
        <w:rFonts w:ascii="Symbol" w:hAnsi="Symbol"/>
      </w:rPr>
    </w:lvl>
    <w:lvl w:ilvl="4" w:tplc="98626C50">
      <w:start w:val="1"/>
      <w:numFmt w:val="bullet"/>
      <w:lvlText w:val="o"/>
      <w:lvlJc w:val="left"/>
      <w:pPr>
        <w:tabs>
          <w:tab w:val="left" w:pos="3600"/>
        </w:tabs>
        <w:ind w:left="3600" w:hanging="350"/>
      </w:pPr>
      <w:rPr>
        <w:rFonts w:ascii="Courier New" w:hAnsi="Courier New"/>
      </w:rPr>
    </w:lvl>
    <w:lvl w:ilvl="5" w:tplc="9D20569A">
      <w:start w:val="1"/>
      <w:numFmt w:val="bullet"/>
      <w:lvlText w:val=""/>
      <w:lvlJc w:val="left"/>
      <w:pPr>
        <w:tabs>
          <w:tab w:val="left" w:pos="4320"/>
        </w:tabs>
        <w:ind w:left="4320" w:hanging="350"/>
      </w:pPr>
      <w:rPr>
        <w:rFonts w:ascii="Wingdings" w:hAnsi="Wingdings"/>
      </w:rPr>
    </w:lvl>
    <w:lvl w:ilvl="6" w:tplc="A4DAD324">
      <w:start w:val="1"/>
      <w:numFmt w:val="bullet"/>
      <w:lvlText w:val=""/>
      <w:lvlJc w:val="left"/>
      <w:pPr>
        <w:tabs>
          <w:tab w:val="left" w:pos="5040"/>
        </w:tabs>
        <w:ind w:left="5040" w:hanging="350"/>
      </w:pPr>
      <w:rPr>
        <w:rFonts w:ascii="Symbol" w:hAnsi="Symbol"/>
      </w:rPr>
    </w:lvl>
    <w:lvl w:ilvl="7" w:tplc="8F6EF902">
      <w:start w:val="1"/>
      <w:numFmt w:val="bullet"/>
      <w:lvlText w:val="o"/>
      <w:lvlJc w:val="left"/>
      <w:pPr>
        <w:tabs>
          <w:tab w:val="left" w:pos="5760"/>
        </w:tabs>
        <w:ind w:left="5760" w:hanging="350"/>
      </w:pPr>
      <w:rPr>
        <w:rFonts w:ascii="Courier New" w:hAnsi="Courier New"/>
      </w:rPr>
    </w:lvl>
    <w:lvl w:ilvl="8" w:tplc="4AE46D18">
      <w:start w:val="1"/>
      <w:numFmt w:val="bullet"/>
      <w:lvlText w:val=""/>
      <w:lvlJc w:val="left"/>
      <w:pPr>
        <w:tabs>
          <w:tab w:val="left" w:pos="6480"/>
        </w:tabs>
        <w:ind w:left="6480" w:hanging="350"/>
      </w:pPr>
      <w:rPr>
        <w:rFonts w:ascii="Wingdings" w:hAnsi="Wingdings"/>
      </w:rPr>
    </w:lvl>
  </w:abstractNum>
  <w:abstractNum w:abstractNumId="7" w15:restartNumberingAfterBreak="0">
    <w:nsid w:val="0A3F3B26"/>
    <w:multiLevelType w:val="hybridMultilevel"/>
    <w:tmpl w:val="D8E6A130"/>
    <w:lvl w:ilvl="0" w:tplc="E93C381C">
      <w:start w:val="2"/>
      <w:numFmt w:val="bullet"/>
      <w:lvlText w:val="-"/>
      <w:lvlJc w:val="left"/>
      <w:pPr>
        <w:tabs>
          <w:tab w:val="left" w:pos="720"/>
        </w:tabs>
        <w:ind w:left="720" w:hanging="350"/>
      </w:pPr>
      <w:rPr>
        <w:rFonts w:ascii="Arial" w:eastAsia="Times New Roman" w:hAnsi="Arial"/>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FA7991"/>
    <w:multiLevelType w:val="hybridMultilevel"/>
    <w:tmpl w:val="02AA7F0A"/>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C13D92"/>
    <w:multiLevelType w:val="hybridMultilevel"/>
    <w:tmpl w:val="8F24BD56"/>
    <w:lvl w:ilvl="0" w:tplc="3A82DA7C">
      <w:start w:val="1"/>
      <w:numFmt w:val="bullet"/>
      <w:lvlText w:val=""/>
      <w:lvlJc w:val="left"/>
      <w:pPr>
        <w:tabs>
          <w:tab w:val="left" w:pos="720"/>
        </w:tabs>
        <w:ind w:left="720" w:hanging="350"/>
      </w:pPr>
      <w:rPr>
        <w:rFonts w:ascii="Symbol" w:hAnsi="Symbol"/>
      </w:rPr>
    </w:lvl>
    <w:lvl w:ilvl="1" w:tplc="7E40E862">
      <w:start w:val="1"/>
      <w:numFmt w:val="bullet"/>
      <w:lvlText w:val="o"/>
      <w:lvlJc w:val="left"/>
      <w:pPr>
        <w:tabs>
          <w:tab w:val="left" w:pos="1440"/>
        </w:tabs>
        <w:ind w:left="1440" w:hanging="350"/>
      </w:pPr>
      <w:rPr>
        <w:rFonts w:ascii="Courier New" w:hAnsi="Courier New"/>
      </w:rPr>
    </w:lvl>
    <w:lvl w:ilvl="2" w:tplc="A0F4497C">
      <w:start w:val="1"/>
      <w:numFmt w:val="bullet"/>
      <w:lvlText w:val=""/>
      <w:lvlJc w:val="left"/>
      <w:pPr>
        <w:tabs>
          <w:tab w:val="left" w:pos="2160"/>
        </w:tabs>
        <w:ind w:left="2160" w:hanging="350"/>
      </w:pPr>
      <w:rPr>
        <w:rFonts w:ascii="Wingdings" w:hAnsi="Wingdings"/>
      </w:rPr>
    </w:lvl>
    <w:lvl w:ilvl="3" w:tplc="A728436A">
      <w:start w:val="1"/>
      <w:numFmt w:val="bullet"/>
      <w:lvlText w:val=""/>
      <w:lvlJc w:val="left"/>
      <w:pPr>
        <w:tabs>
          <w:tab w:val="left" w:pos="2880"/>
        </w:tabs>
        <w:ind w:left="2880" w:hanging="350"/>
      </w:pPr>
      <w:rPr>
        <w:rFonts w:ascii="Symbol" w:hAnsi="Symbol"/>
      </w:rPr>
    </w:lvl>
    <w:lvl w:ilvl="4" w:tplc="C2B66F84">
      <w:start w:val="1"/>
      <w:numFmt w:val="bullet"/>
      <w:lvlText w:val="o"/>
      <w:lvlJc w:val="left"/>
      <w:pPr>
        <w:tabs>
          <w:tab w:val="left" w:pos="3600"/>
        </w:tabs>
        <w:ind w:left="3600" w:hanging="350"/>
      </w:pPr>
      <w:rPr>
        <w:rFonts w:ascii="Courier New" w:hAnsi="Courier New"/>
      </w:rPr>
    </w:lvl>
    <w:lvl w:ilvl="5" w:tplc="B8622FA2">
      <w:start w:val="1"/>
      <w:numFmt w:val="bullet"/>
      <w:lvlText w:val=""/>
      <w:lvlJc w:val="left"/>
      <w:pPr>
        <w:tabs>
          <w:tab w:val="left" w:pos="4320"/>
        </w:tabs>
        <w:ind w:left="4320" w:hanging="350"/>
      </w:pPr>
      <w:rPr>
        <w:rFonts w:ascii="Wingdings" w:hAnsi="Wingdings"/>
      </w:rPr>
    </w:lvl>
    <w:lvl w:ilvl="6" w:tplc="C2A6DFA0">
      <w:start w:val="1"/>
      <w:numFmt w:val="bullet"/>
      <w:lvlText w:val=""/>
      <w:lvlJc w:val="left"/>
      <w:pPr>
        <w:tabs>
          <w:tab w:val="left" w:pos="5040"/>
        </w:tabs>
        <w:ind w:left="5040" w:hanging="350"/>
      </w:pPr>
      <w:rPr>
        <w:rFonts w:ascii="Symbol" w:hAnsi="Symbol"/>
      </w:rPr>
    </w:lvl>
    <w:lvl w:ilvl="7" w:tplc="90FA6930">
      <w:start w:val="1"/>
      <w:numFmt w:val="bullet"/>
      <w:lvlText w:val="o"/>
      <w:lvlJc w:val="left"/>
      <w:pPr>
        <w:tabs>
          <w:tab w:val="left" w:pos="5760"/>
        </w:tabs>
        <w:ind w:left="5760" w:hanging="350"/>
      </w:pPr>
      <w:rPr>
        <w:rFonts w:ascii="Courier New" w:hAnsi="Courier New"/>
      </w:rPr>
    </w:lvl>
    <w:lvl w:ilvl="8" w:tplc="F4CCD97A">
      <w:start w:val="1"/>
      <w:numFmt w:val="bullet"/>
      <w:lvlText w:val=""/>
      <w:lvlJc w:val="left"/>
      <w:pPr>
        <w:tabs>
          <w:tab w:val="left" w:pos="6480"/>
        </w:tabs>
        <w:ind w:left="6480" w:hanging="350"/>
      </w:pPr>
      <w:rPr>
        <w:rFonts w:ascii="Wingdings" w:hAnsi="Wingdings"/>
      </w:rPr>
    </w:lvl>
  </w:abstractNum>
  <w:abstractNum w:abstractNumId="10" w15:restartNumberingAfterBreak="0">
    <w:nsid w:val="121F6CAB"/>
    <w:multiLevelType w:val="hybridMultilevel"/>
    <w:tmpl w:val="727C9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B33F3A"/>
    <w:multiLevelType w:val="hybridMultilevel"/>
    <w:tmpl w:val="96302EF0"/>
    <w:lvl w:ilvl="0" w:tplc="040C0003">
      <w:start w:val="1"/>
      <w:numFmt w:val="bullet"/>
      <w:lvlText w:val="o"/>
      <w:lvlJc w:val="left"/>
      <w:pPr>
        <w:tabs>
          <w:tab w:val="num" w:pos="1851"/>
        </w:tabs>
        <w:ind w:left="1851" w:hanging="435"/>
      </w:pPr>
      <w:rPr>
        <w:rFonts w:ascii="Courier New" w:hAnsi="Courier New" w:cs="Courier Ne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385689F"/>
    <w:multiLevelType w:val="hybridMultilevel"/>
    <w:tmpl w:val="6FB84594"/>
    <w:lvl w:ilvl="0" w:tplc="6538751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B106D8"/>
    <w:multiLevelType w:val="hybridMultilevel"/>
    <w:tmpl w:val="7CAA2B2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8A04603"/>
    <w:multiLevelType w:val="multilevel"/>
    <w:tmpl w:val="CB8681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A62EB4"/>
    <w:multiLevelType w:val="hybridMultilevel"/>
    <w:tmpl w:val="B4D251B0"/>
    <w:lvl w:ilvl="0" w:tplc="505649C2">
      <w:start w:val="255"/>
      <w:numFmt w:val="bullet"/>
      <w:lvlText w:val="-"/>
      <w:lvlJc w:val="left"/>
      <w:pPr>
        <w:tabs>
          <w:tab w:val="left" w:pos="927"/>
        </w:tabs>
        <w:ind w:left="927" w:hanging="350"/>
      </w:pPr>
      <w:rPr>
        <w:rFonts w:ascii="Liberation Sans" w:eastAsia="Arial Unicode MS" w:hAnsi="Liberation Sans"/>
      </w:rPr>
    </w:lvl>
    <w:lvl w:ilvl="1" w:tplc="2E50252A">
      <w:start w:val="1"/>
      <w:numFmt w:val="bullet"/>
      <w:lvlText w:val="o"/>
      <w:lvlJc w:val="left"/>
      <w:pPr>
        <w:tabs>
          <w:tab w:val="left" w:pos="1647"/>
        </w:tabs>
        <w:ind w:left="1647" w:hanging="350"/>
      </w:pPr>
      <w:rPr>
        <w:rFonts w:ascii="Courier New" w:hAnsi="Courier New"/>
      </w:rPr>
    </w:lvl>
    <w:lvl w:ilvl="2" w:tplc="47D4DCD4">
      <w:start w:val="1"/>
      <w:numFmt w:val="bullet"/>
      <w:lvlText w:val=""/>
      <w:lvlJc w:val="left"/>
      <w:pPr>
        <w:tabs>
          <w:tab w:val="left" w:pos="2367"/>
        </w:tabs>
        <w:ind w:left="2367" w:hanging="350"/>
      </w:pPr>
      <w:rPr>
        <w:rFonts w:ascii="Wingdings" w:hAnsi="Wingdings"/>
      </w:rPr>
    </w:lvl>
    <w:lvl w:ilvl="3" w:tplc="60F4C5B4">
      <w:start w:val="1"/>
      <w:numFmt w:val="bullet"/>
      <w:lvlText w:val=""/>
      <w:lvlJc w:val="left"/>
      <w:pPr>
        <w:tabs>
          <w:tab w:val="left" w:pos="3087"/>
        </w:tabs>
        <w:ind w:left="3087" w:hanging="350"/>
      </w:pPr>
      <w:rPr>
        <w:rFonts w:ascii="Symbol" w:hAnsi="Symbol"/>
      </w:rPr>
    </w:lvl>
    <w:lvl w:ilvl="4" w:tplc="3EAE27E6">
      <w:start w:val="1"/>
      <w:numFmt w:val="bullet"/>
      <w:lvlText w:val="o"/>
      <w:lvlJc w:val="left"/>
      <w:pPr>
        <w:tabs>
          <w:tab w:val="left" w:pos="3807"/>
        </w:tabs>
        <w:ind w:left="3807" w:hanging="350"/>
      </w:pPr>
      <w:rPr>
        <w:rFonts w:ascii="Courier New" w:hAnsi="Courier New"/>
      </w:rPr>
    </w:lvl>
    <w:lvl w:ilvl="5" w:tplc="FC9C6EF6">
      <w:start w:val="1"/>
      <w:numFmt w:val="bullet"/>
      <w:lvlText w:val=""/>
      <w:lvlJc w:val="left"/>
      <w:pPr>
        <w:tabs>
          <w:tab w:val="left" w:pos="4527"/>
        </w:tabs>
        <w:ind w:left="4527" w:hanging="350"/>
      </w:pPr>
      <w:rPr>
        <w:rFonts w:ascii="Wingdings" w:hAnsi="Wingdings"/>
      </w:rPr>
    </w:lvl>
    <w:lvl w:ilvl="6" w:tplc="4282CBD4">
      <w:start w:val="1"/>
      <w:numFmt w:val="bullet"/>
      <w:lvlText w:val=""/>
      <w:lvlJc w:val="left"/>
      <w:pPr>
        <w:tabs>
          <w:tab w:val="left" w:pos="5247"/>
        </w:tabs>
        <w:ind w:left="5247" w:hanging="350"/>
      </w:pPr>
      <w:rPr>
        <w:rFonts w:ascii="Symbol" w:hAnsi="Symbol"/>
      </w:rPr>
    </w:lvl>
    <w:lvl w:ilvl="7" w:tplc="FE627D24">
      <w:start w:val="1"/>
      <w:numFmt w:val="bullet"/>
      <w:lvlText w:val="o"/>
      <w:lvlJc w:val="left"/>
      <w:pPr>
        <w:tabs>
          <w:tab w:val="left" w:pos="5967"/>
        </w:tabs>
        <w:ind w:left="5967" w:hanging="350"/>
      </w:pPr>
      <w:rPr>
        <w:rFonts w:ascii="Courier New" w:hAnsi="Courier New"/>
      </w:rPr>
    </w:lvl>
    <w:lvl w:ilvl="8" w:tplc="66AAE3FE">
      <w:start w:val="1"/>
      <w:numFmt w:val="bullet"/>
      <w:lvlText w:val=""/>
      <w:lvlJc w:val="left"/>
      <w:pPr>
        <w:tabs>
          <w:tab w:val="left" w:pos="6687"/>
        </w:tabs>
        <w:ind w:left="6687" w:hanging="350"/>
      </w:pPr>
      <w:rPr>
        <w:rFonts w:ascii="Wingdings" w:hAnsi="Wingdings"/>
      </w:rPr>
    </w:lvl>
  </w:abstractNum>
  <w:abstractNum w:abstractNumId="16" w15:restartNumberingAfterBreak="0">
    <w:nsid w:val="309507CB"/>
    <w:multiLevelType w:val="hybridMultilevel"/>
    <w:tmpl w:val="9496D51E"/>
    <w:lvl w:ilvl="0" w:tplc="E93C381C">
      <w:start w:val="2"/>
      <w:numFmt w:val="bullet"/>
      <w:lvlText w:val="-"/>
      <w:lvlJc w:val="left"/>
      <w:pPr>
        <w:tabs>
          <w:tab w:val="left" w:pos="720"/>
        </w:tabs>
        <w:ind w:left="720" w:hanging="350"/>
      </w:pPr>
      <w:rPr>
        <w:rFonts w:ascii="Arial" w:eastAsia="Times New Roman" w:hAnsi="Arial"/>
      </w:rPr>
    </w:lvl>
    <w:lvl w:ilvl="1" w:tplc="0EA0815E">
      <w:start w:val="1"/>
      <w:numFmt w:val="bullet"/>
      <w:lvlText w:val="o"/>
      <w:lvlJc w:val="left"/>
      <w:pPr>
        <w:tabs>
          <w:tab w:val="left" w:pos="1440"/>
        </w:tabs>
        <w:ind w:left="1440" w:hanging="350"/>
      </w:pPr>
      <w:rPr>
        <w:rFonts w:ascii="Courier New" w:hAnsi="Courier New"/>
      </w:rPr>
    </w:lvl>
    <w:lvl w:ilvl="2" w:tplc="64BCE596">
      <w:start w:val="1"/>
      <w:numFmt w:val="bullet"/>
      <w:lvlText w:val=""/>
      <w:lvlJc w:val="left"/>
      <w:pPr>
        <w:tabs>
          <w:tab w:val="left" w:pos="2160"/>
        </w:tabs>
        <w:ind w:left="2160" w:hanging="350"/>
      </w:pPr>
      <w:rPr>
        <w:rFonts w:ascii="Wingdings" w:hAnsi="Wingdings"/>
      </w:rPr>
    </w:lvl>
    <w:lvl w:ilvl="3" w:tplc="33E8B148">
      <w:start w:val="1"/>
      <w:numFmt w:val="bullet"/>
      <w:lvlText w:val=""/>
      <w:lvlJc w:val="left"/>
      <w:pPr>
        <w:tabs>
          <w:tab w:val="left" w:pos="2880"/>
        </w:tabs>
        <w:ind w:left="2880" w:hanging="350"/>
      </w:pPr>
      <w:rPr>
        <w:rFonts w:ascii="Symbol" w:hAnsi="Symbol"/>
      </w:rPr>
    </w:lvl>
    <w:lvl w:ilvl="4" w:tplc="BC688DA6">
      <w:start w:val="1"/>
      <w:numFmt w:val="bullet"/>
      <w:lvlText w:val="o"/>
      <w:lvlJc w:val="left"/>
      <w:pPr>
        <w:tabs>
          <w:tab w:val="left" w:pos="3600"/>
        </w:tabs>
        <w:ind w:left="3600" w:hanging="350"/>
      </w:pPr>
      <w:rPr>
        <w:rFonts w:ascii="Courier New" w:hAnsi="Courier New"/>
      </w:rPr>
    </w:lvl>
    <w:lvl w:ilvl="5" w:tplc="B7385880">
      <w:start w:val="1"/>
      <w:numFmt w:val="bullet"/>
      <w:lvlText w:val=""/>
      <w:lvlJc w:val="left"/>
      <w:pPr>
        <w:tabs>
          <w:tab w:val="left" w:pos="4320"/>
        </w:tabs>
        <w:ind w:left="4320" w:hanging="350"/>
      </w:pPr>
      <w:rPr>
        <w:rFonts w:ascii="Wingdings" w:hAnsi="Wingdings"/>
      </w:rPr>
    </w:lvl>
    <w:lvl w:ilvl="6" w:tplc="A5C27310">
      <w:start w:val="1"/>
      <w:numFmt w:val="bullet"/>
      <w:lvlText w:val=""/>
      <w:lvlJc w:val="left"/>
      <w:pPr>
        <w:tabs>
          <w:tab w:val="left" w:pos="5040"/>
        </w:tabs>
        <w:ind w:left="5040" w:hanging="350"/>
      </w:pPr>
      <w:rPr>
        <w:rFonts w:ascii="Symbol" w:hAnsi="Symbol"/>
      </w:rPr>
    </w:lvl>
    <w:lvl w:ilvl="7" w:tplc="9A7E68EC">
      <w:start w:val="1"/>
      <w:numFmt w:val="bullet"/>
      <w:lvlText w:val="o"/>
      <w:lvlJc w:val="left"/>
      <w:pPr>
        <w:tabs>
          <w:tab w:val="left" w:pos="5760"/>
        </w:tabs>
        <w:ind w:left="5760" w:hanging="350"/>
      </w:pPr>
      <w:rPr>
        <w:rFonts w:ascii="Courier New" w:hAnsi="Courier New"/>
      </w:rPr>
    </w:lvl>
    <w:lvl w:ilvl="8" w:tplc="B1AECDC0">
      <w:start w:val="1"/>
      <w:numFmt w:val="bullet"/>
      <w:lvlText w:val=""/>
      <w:lvlJc w:val="left"/>
      <w:pPr>
        <w:tabs>
          <w:tab w:val="left" w:pos="6480"/>
        </w:tabs>
        <w:ind w:left="6480" w:hanging="350"/>
      </w:pPr>
      <w:rPr>
        <w:rFonts w:ascii="Wingdings" w:hAnsi="Wingdings"/>
      </w:rPr>
    </w:lvl>
  </w:abstractNum>
  <w:abstractNum w:abstractNumId="17" w15:restartNumberingAfterBreak="0">
    <w:nsid w:val="366329BC"/>
    <w:multiLevelType w:val="hybridMultilevel"/>
    <w:tmpl w:val="D5CED05A"/>
    <w:lvl w:ilvl="0" w:tplc="64C67292">
      <w:start w:val="1"/>
      <w:numFmt w:val="bullet"/>
      <w:lvlText w:val=""/>
      <w:lvlJc w:val="left"/>
      <w:pPr>
        <w:tabs>
          <w:tab w:val="left" w:pos="720"/>
        </w:tabs>
        <w:ind w:left="720" w:hanging="350"/>
      </w:pPr>
      <w:rPr>
        <w:rFonts w:ascii="Wingdings" w:hAnsi="Wingdings"/>
      </w:rPr>
    </w:lvl>
    <w:lvl w:ilvl="1" w:tplc="9FFCF236">
      <w:start w:val="1"/>
      <w:numFmt w:val="bullet"/>
      <w:pStyle w:val="Titre3"/>
      <w:lvlText w:val="o"/>
      <w:lvlJc w:val="left"/>
      <w:pPr>
        <w:tabs>
          <w:tab w:val="left" w:pos="1440"/>
        </w:tabs>
        <w:ind w:left="1440" w:hanging="350"/>
      </w:pPr>
      <w:rPr>
        <w:rFonts w:ascii="Courier New" w:hAnsi="Courier New"/>
      </w:rPr>
    </w:lvl>
    <w:lvl w:ilvl="2" w:tplc="7966B9BC">
      <w:start w:val="1"/>
      <w:numFmt w:val="bullet"/>
      <w:pStyle w:val="Titre4"/>
      <w:lvlText w:val=""/>
      <w:lvlJc w:val="left"/>
      <w:pPr>
        <w:tabs>
          <w:tab w:val="left" w:pos="2160"/>
        </w:tabs>
        <w:ind w:left="2160" w:hanging="350"/>
      </w:pPr>
      <w:rPr>
        <w:rFonts w:ascii="Wingdings" w:hAnsi="Wingdings"/>
      </w:rPr>
    </w:lvl>
    <w:lvl w:ilvl="3" w:tplc="4E08E796">
      <w:start w:val="1"/>
      <w:numFmt w:val="bullet"/>
      <w:lvlText w:val=""/>
      <w:lvlJc w:val="left"/>
      <w:pPr>
        <w:tabs>
          <w:tab w:val="left" w:pos="2880"/>
        </w:tabs>
        <w:ind w:left="2880" w:hanging="350"/>
      </w:pPr>
      <w:rPr>
        <w:rFonts w:ascii="Symbol" w:hAnsi="Symbol"/>
      </w:rPr>
    </w:lvl>
    <w:lvl w:ilvl="4" w:tplc="F84C0E5C">
      <w:start w:val="1"/>
      <w:numFmt w:val="bullet"/>
      <w:lvlText w:val="o"/>
      <w:lvlJc w:val="left"/>
      <w:pPr>
        <w:tabs>
          <w:tab w:val="left" w:pos="3600"/>
        </w:tabs>
        <w:ind w:left="3600" w:hanging="350"/>
      </w:pPr>
      <w:rPr>
        <w:rFonts w:ascii="Courier New" w:hAnsi="Courier New"/>
      </w:rPr>
    </w:lvl>
    <w:lvl w:ilvl="5" w:tplc="61C2EAD0">
      <w:start w:val="1"/>
      <w:numFmt w:val="bullet"/>
      <w:lvlText w:val=""/>
      <w:lvlJc w:val="left"/>
      <w:pPr>
        <w:tabs>
          <w:tab w:val="left" w:pos="4320"/>
        </w:tabs>
        <w:ind w:left="4320" w:hanging="350"/>
      </w:pPr>
      <w:rPr>
        <w:rFonts w:ascii="Wingdings" w:hAnsi="Wingdings"/>
      </w:rPr>
    </w:lvl>
    <w:lvl w:ilvl="6" w:tplc="DC58CAF2">
      <w:start w:val="1"/>
      <w:numFmt w:val="bullet"/>
      <w:lvlText w:val=""/>
      <w:lvlJc w:val="left"/>
      <w:pPr>
        <w:tabs>
          <w:tab w:val="left" w:pos="5040"/>
        </w:tabs>
        <w:ind w:left="5040" w:hanging="350"/>
      </w:pPr>
      <w:rPr>
        <w:rFonts w:ascii="Symbol" w:hAnsi="Symbol"/>
      </w:rPr>
    </w:lvl>
    <w:lvl w:ilvl="7" w:tplc="5DFE4FCA">
      <w:start w:val="1"/>
      <w:numFmt w:val="bullet"/>
      <w:lvlText w:val="o"/>
      <w:lvlJc w:val="left"/>
      <w:pPr>
        <w:tabs>
          <w:tab w:val="left" w:pos="5760"/>
        </w:tabs>
        <w:ind w:left="5760" w:hanging="350"/>
      </w:pPr>
      <w:rPr>
        <w:rFonts w:ascii="Courier New" w:hAnsi="Courier New"/>
      </w:rPr>
    </w:lvl>
    <w:lvl w:ilvl="8" w:tplc="7D7A2AE4">
      <w:start w:val="1"/>
      <w:numFmt w:val="bullet"/>
      <w:lvlText w:val=""/>
      <w:lvlJc w:val="left"/>
      <w:pPr>
        <w:tabs>
          <w:tab w:val="left" w:pos="6480"/>
        </w:tabs>
        <w:ind w:left="6480" w:hanging="350"/>
      </w:pPr>
      <w:rPr>
        <w:rFonts w:ascii="Wingdings" w:hAnsi="Wingdings"/>
      </w:rPr>
    </w:lvl>
  </w:abstractNum>
  <w:abstractNum w:abstractNumId="18" w15:restartNumberingAfterBreak="0">
    <w:nsid w:val="3CB706FB"/>
    <w:multiLevelType w:val="hybridMultilevel"/>
    <w:tmpl w:val="1062F8E2"/>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127D10"/>
    <w:multiLevelType w:val="hybridMultilevel"/>
    <w:tmpl w:val="55564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C44DD2"/>
    <w:multiLevelType w:val="hybridMultilevel"/>
    <w:tmpl w:val="87C62DE6"/>
    <w:lvl w:ilvl="0" w:tplc="369EC24E">
      <w:start w:val="1"/>
      <w:numFmt w:val="bullet"/>
      <w:lvlText w:val=""/>
      <w:lvlJc w:val="left"/>
      <w:pPr>
        <w:tabs>
          <w:tab w:val="left" w:pos="1440"/>
        </w:tabs>
        <w:ind w:left="1440" w:hanging="350"/>
      </w:pPr>
      <w:rPr>
        <w:rFonts w:ascii="Wingdings" w:hAnsi="Wingdings"/>
      </w:rPr>
    </w:lvl>
    <w:lvl w:ilvl="1" w:tplc="B84018E8">
      <w:start w:val="1"/>
      <w:numFmt w:val="bullet"/>
      <w:lvlText w:val="o"/>
      <w:lvlJc w:val="left"/>
      <w:pPr>
        <w:tabs>
          <w:tab w:val="left" w:pos="2160"/>
        </w:tabs>
        <w:ind w:left="2160" w:hanging="350"/>
      </w:pPr>
      <w:rPr>
        <w:rFonts w:ascii="Courier New" w:hAnsi="Courier New"/>
      </w:rPr>
    </w:lvl>
    <w:lvl w:ilvl="2" w:tplc="D4FA1B64">
      <w:start w:val="1"/>
      <w:numFmt w:val="bullet"/>
      <w:lvlText w:val=""/>
      <w:lvlJc w:val="left"/>
      <w:pPr>
        <w:tabs>
          <w:tab w:val="left" w:pos="2880"/>
        </w:tabs>
        <w:ind w:left="2880" w:hanging="350"/>
      </w:pPr>
      <w:rPr>
        <w:rFonts w:ascii="Wingdings" w:hAnsi="Wingdings"/>
      </w:rPr>
    </w:lvl>
    <w:lvl w:ilvl="3" w:tplc="455C47CC">
      <w:start w:val="1"/>
      <w:numFmt w:val="bullet"/>
      <w:lvlText w:val=""/>
      <w:lvlJc w:val="left"/>
      <w:pPr>
        <w:tabs>
          <w:tab w:val="left" w:pos="3600"/>
        </w:tabs>
        <w:ind w:left="3600" w:hanging="350"/>
      </w:pPr>
      <w:rPr>
        <w:rFonts w:ascii="Symbol" w:hAnsi="Symbol"/>
      </w:rPr>
    </w:lvl>
    <w:lvl w:ilvl="4" w:tplc="DD3E5238">
      <w:start w:val="1"/>
      <w:numFmt w:val="bullet"/>
      <w:lvlText w:val="o"/>
      <w:lvlJc w:val="left"/>
      <w:pPr>
        <w:tabs>
          <w:tab w:val="left" w:pos="4320"/>
        </w:tabs>
        <w:ind w:left="4320" w:hanging="350"/>
      </w:pPr>
      <w:rPr>
        <w:rFonts w:ascii="Courier New" w:hAnsi="Courier New"/>
      </w:rPr>
    </w:lvl>
    <w:lvl w:ilvl="5" w:tplc="A838DEC4">
      <w:start w:val="1"/>
      <w:numFmt w:val="bullet"/>
      <w:lvlText w:val=""/>
      <w:lvlJc w:val="left"/>
      <w:pPr>
        <w:tabs>
          <w:tab w:val="left" w:pos="5040"/>
        </w:tabs>
        <w:ind w:left="5040" w:hanging="350"/>
      </w:pPr>
      <w:rPr>
        <w:rFonts w:ascii="Wingdings" w:hAnsi="Wingdings"/>
      </w:rPr>
    </w:lvl>
    <w:lvl w:ilvl="6" w:tplc="C1488210">
      <w:start w:val="1"/>
      <w:numFmt w:val="bullet"/>
      <w:lvlText w:val=""/>
      <w:lvlJc w:val="left"/>
      <w:pPr>
        <w:tabs>
          <w:tab w:val="left" w:pos="5760"/>
        </w:tabs>
        <w:ind w:left="5760" w:hanging="350"/>
      </w:pPr>
      <w:rPr>
        <w:rFonts w:ascii="Symbol" w:hAnsi="Symbol"/>
      </w:rPr>
    </w:lvl>
    <w:lvl w:ilvl="7" w:tplc="491E9A2C">
      <w:start w:val="1"/>
      <w:numFmt w:val="bullet"/>
      <w:lvlText w:val="o"/>
      <w:lvlJc w:val="left"/>
      <w:pPr>
        <w:tabs>
          <w:tab w:val="left" w:pos="6480"/>
        </w:tabs>
        <w:ind w:left="6480" w:hanging="350"/>
      </w:pPr>
      <w:rPr>
        <w:rFonts w:ascii="Courier New" w:hAnsi="Courier New"/>
      </w:rPr>
    </w:lvl>
    <w:lvl w:ilvl="8" w:tplc="239EDD5A">
      <w:start w:val="1"/>
      <w:numFmt w:val="bullet"/>
      <w:lvlText w:val=""/>
      <w:lvlJc w:val="left"/>
      <w:pPr>
        <w:tabs>
          <w:tab w:val="left" w:pos="7200"/>
        </w:tabs>
        <w:ind w:left="7200" w:hanging="350"/>
      </w:pPr>
      <w:rPr>
        <w:rFonts w:ascii="Wingdings" w:hAnsi="Wingdings"/>
      </w:rPr>
    </w:lvl>
  </w:abstractNum>
  <w:abstractNum w:abstractNumId="21" w15:restartNumberingAfterBreak="0">
    <w:nsid w:val="47B4097F"/>
    <w:multiLevelType w:val="hybridMultilevel"/>
    <w:tmpl w:val="08026E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16047A"/>
    <w:multiLevelType w:val="hybridMultilevel"/>
    <w:tmpl w:val="DCAA2080"/>
    <w:lvl w:ilvl="0" w:tplc="5942A966">
      <w:start w:val="1"/>
      <w:numFmt w:val="bullet"/>
      <w:lvlText w:val=""/>
      <w:lvlJc w:val="left"/>
      <w:pPr>
        <w:tabs>
          <w:tab w:val="left" w:pos="720"/>
        </w:tabs>
        <w:ind w:left="720" w:hanging="350"/>
      </w:pPr>
      <w:rPr>
        <w:rFonts w:ascii="Wingdings" w:hAnsi="Wingdings"/>
      </w:rPr>
    </w:lvl>
    <w:lvl w:ilvl="1" w:tplc="2A66EF62">
      <w:start w:val="1"/>
      <w:numFmt w:val="bullet"/>
      <w:lvlText w:val="o"/>
      <w:lvlJc w:val="left"/>
      <w:pPr>
        <w:tabs>
          <w:tab w:val="left" w:pos="1440"/>
        </w:tabs>
        <w:ind w:left="1440" w:hanging="350"/>
      </w:pPr>
      <w:rPr>
        <w:rFonts w:ascii="Courier New" w:hAnsi="Courier New"/>
      </w:rPr>
    </w:lvl>
    <w:lvl w:ilvl="2" w:tplc="2408988E">
      <w:numFmt w:val="bullet"/>
      <w:lvlText w:val="-"/>
      <w:lvlJc w:val="left"/>
      <w:pPr>
        <w:tabs>
          <w:tab w:val="left" w:pos="2160"/>
        </w:tabs>
        <w:ind w:left="2160" w:hanging="350"/>
      </w:pPr>
      <w:rPr>
        <w:rFonts w:ascii="Arial" w:eastAsia="Times New Roman" w:hAnsi="Arial"/>
      </w:rPr>
    </w:lvl>
    <w:lvl w:ilvl="3" w:tplc="17187B4C">
      <w:start w:val="1"/>
      <w:numFmt w:val="bullet"/>
      <w:lvlText w:val=""/>
      <w:lvlJc w:val="left"/>
      <w:pPr>
        <w:tabs>
          <w:tab w:val="left" w:pos="2880"/>
        </w:tabs>
        <w:ind w:left="2880" w:hanging="350"/>
      </w:pPr>
      <w:rPr>
        <w:rFonts w:ascii="Symbol" w:hAnsi="Symbol"/>
      </w:rPr>
    </w:lvl>
    <w:lvl w:ilvl="4" w:tplc="A468CAE4">
      <w:start w:val="1"/>
      <w:numFmt w:val="bullet"/>
      <w:lvlText w:val="o"/>
      <w:lvlJc w:val="left"/>
      <w:pPr>
        <w:tabs>
          <w:tab w:val="left" w:pos="3600"/>
        </w:tabs>
        <w:ind w:left="3600" w:hanging="350"/>
      </w:pPr>
      <w:rPr>
        <w:rFonts w:ascii="Courier New" w:hAnsi="Courier New"/>
      </w:rPr>
    </w:lvl>
    <w:lvl w:ilvl="5" w:tplc="154A2B88">
      <w:start w:val="1"/>
      <w:numFmt w:val="bullet"/>
      <w:lvlText w:val=""/>
      <w:lvlJc w:val="left"/>
      <w:pPr>
        <w:tabs>
          <w:tab w:val="left" w:pos="4320"/>
        </w:tabs>
        <w:ind w:left="4320" w:hanging="350"/>
      </w:pPr>
      <w:rPr>
        <w:rFonts w:ascii="Wingdings" w:hAnsi="Wingdings"/>
      </w:rPr>
    </w:lvl>
    <w:lvl w:ilvl="6" w:tplc="560221BA">
      <w:start w:val="1"/>
      <w:numFmt w:val="bullet"/>
      <w:lvlText w:val=""/>
      <w:lvlJc w:val="left"/>
      <w:pPr>
        <w:tabs>
          <w:tab w:val="left" w:pos="5040"/>
        </w:tabs>
        <w:ind w:left="5040" w:hanging="350"/>
      </w:pPr>
      <w:rPr>
        <w:rFonts w:ascii="Symbol" w:hAnsi="Symbol"/>
      </w:rPr>
    </w:lvl>
    <w:lvl w:ilvl="7" w:tplc="40509E98">
      <w:start w:val="1"/>
      <w:numFmt w:val="bullet"/>
      <w:lvlText w:val="o"/>
      <w:lvlJc w:val="left"/>
      <w:pPr>
        <w:tabs>
          <w:tab w:val="left" w:pos="5760"/>
        </w:tabs>
        <w:ind w:left="5760" w:hanging="350"/>
      </w:pPr>
      <w:rPr>
        <w:rFonts w:ascii="Courier New" w:hAnsi="Courier New"/>
      </w:rPr>
    </w:lvl>
    <w:lvl w:ilvl="8" w:tplc="D618FDD0">
      <w:start w:val="1"/>
      <w:numFmt w:val="bullet"/>
      <w:lvlText w:val=""/>
      <w:lvlJc w:val="left"/>
      <w:pPr>
        <w:tabs>
          <w:tab w:val="left" w:pos="6480"/>
        </w:tabs>
        <w:ind w:left="6480" w:hanging="350"/>
      </w:pPr>
      <w:rPr>
        <w:rFonts w:ascii="Wingdings" w:hAnsi="Wingdings"/>
      </w:rPr>
    </w:lvl>
  </w:abstractNum>
  <w:abstractNum w:abstractNumId="23" w15:restartNumberingAfterBreak="0">
    <w:nsid w:val="49452DD2"/>
    <w:multiLevelType w:val="hybridMultilevel"/>
    <w:tmpl w:val="2AC06466"/>
    <w:lvl w:ilvl="0" w:tplc="85EE9CC8">
      <w:start w:val="1"/>
      <w:numFmt w:val="bullet"/>
      <w:pStyle w:val="Titre2-AAP30000"/>
      <w:lvlText w:val=""/>
      <w:lvlJc w:val="left"/>
      <w:pPr>
        <w:tabs>
          <w:tab w:val="left" w:pos="720"/>
        </w:tabs>
        <w:ind w:left="720" w:hanging="350"/>
      </w:pPr>
      <w:rPr>
        <w:rFonts w:ascii="Symbol" w:hAnsi="Symbol"/>
      </w:rPr>
    </w:lvl>
    <w:lvl w:ilvl="1" w:tplc="0A36027E">
      <w:start w:val="1"/>
      <w:numFmt w:val="bullet"/>
      <w:lvlText w:val=""/>
      <w:lvlJc w:val="left"/>
      <w:pPr>
        <w:tabs>
          <w:tab w:val="left" w:pos="720"/>
        </w:tabs>
        <w:ind w:left="720" w:hanging="350"/>
      </w:pPr>
      <w:rPr>
        <w:rFonts w:ascii="Symbol" w:hAnsi="Symbol"/>
      </w:rPr>
    </w:lvl>
    <w:lvl w:ilvl="2" w:tplc="1224666A">
      <w:start w:val="1"/>
      <w:numFmt w:val="lowerRoman"/>
      <w:lvlText w:val="%3."/>
      <w:lvlJc w:val="right"/>
      <w:pPr>
        <w:tabs>
          <w:tab w:val="left" w:pos="2160"/>
        </w:tabs>
        <w:ind w:left="2160" w:hanging="170"/>
      </w:pPr>
    </w:lvl>
    <w:lvl w:ilvl="3" w:tplc="720231EE">
      <w:start w:val="1"/>
      <w:numFmt w:val="decimal"/>
      <w:lvlText w:val="%4."/>
      <w:lvlJc w:val="left"/>
      <w:pPr>
        <w:tabs>
          <w:tab w:val="left" w:pos="2880"/>
        </w:tabs>
        <w:ind w:left="2880" w:hanging="350"/>
      </w:pPr>
    </w:lvl>
    <w:lvl w:ilvl="4" w:tplc="CD665A68">
      <w:start w:val="1"/>
      <w:numFmt w:val="lowerLetter"/>
      <w:lvlText w:val="%5."/>
      <w:lvlJc w:val="left"/>
      <w:pPr>
        <w:tabs>
          <w:tab w:val="left" w:pos="3600"/>
        </w:tabs>
        <w:ind w:left="3600" w:hanging="350"/>
      </w:pPr>
    </w:lvl>
    <w:lvl w:ilvl="5" w:tplc="ABA8DF6A">
      <w:start w:val="1"/>
      <w:numFmt w:val="lowerRoman"/>
      <w:lvlText w:val="%6."/>
      <w:lvlJc w:val="right"/>
      <w:pPr>
        <w:tabs>
          <w:tab w:val="left" w:pos="4320"/>
        </w:tabs>
        <w:ind w:left="4320" w:hanging="170"/>
      </w:pPr>
    </w:lvl>
    <w:lvl w:ilvl="6" w:tplc="7E0609C8">
      <w:start w:val="1"/>
      <w:numFmt w:val="decimal"/>
      <w:lvlText w:val="%7."/>
      <w:lvlJc w:val="left"/>
      <w:pPr>
        <w:tabs>
          <w:tab w:val="left" w:pos="5040"/>
        </w:tabs>
        <w:ind w:left="5040" w:hanging="350"/>
      </w:pPr>
    </w:lvl>
    <w:lvl w:ilvl="7" w:tplc="991A0808">
      <w:start w:val="1"/>
      <w:numFmt w:val="lowerLetter"/>
      <w:lvlText w:val="%8."/>
      <w:lvlJc w:val="left"/>
      <w:pPr>
        <w:tabs>
          <w:tab w:val="left" w:pos="5760"/>
        </w:tabs>
        <w:ind w:left="5760" w:hanging="350"/>
      </w:pPr>
    </w:lvl>
    <w:lvl w:ilvl="8" w:tplc="9EA80FC0">
      <w:start w:val="1"/>
      <w:numFmt w:val="lowerRoman"/>
      <w:lvlText w:val="%9."/>
      <w:lvlJc w:val="right"/>
      <w:pPr>
        <w:tabs>
          <w:tab w:val="left" w:pos="6480"/>
        </w:tabs>
        <w:ind w:left="6480" w:hanging="170"/>
      </w:pPr>
    </w:lvl>
  </w:abstractNum>
  <w:abstractNum w:abstractNumId="24" w15:restartNumberingAfterBreak="0">
    <w:nsid w:val="5B0D435B"/>
    <w:multiLevelType w:val="hybridMultilevel"/>
    <w:tmpl w:val="5F8C0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A15332"/>
    <w:multiLevelType w:val="hybridMultilevel"/>
    <w:tmpl w:val="D2D82466"/>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4636B5"/>
    <w:multiLevelType w:val="hybridMultilevel"/>
    <w:tmpl w:val="7ED05304"/>
    <w:lvl w:ilvl="0" w:tplc="4A028FFA">
      <w:start w:val="1"/>
      <w:numFmt w:val="bullet"/>
      <w:pStyle w:val="Titr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1B2B56"/>
    <w:multiLevelType w:val="hybridMultilevel"/>
    <w:tmpl w:val="9372E2CC"/>
    <w:lvl w:ilvl="0" w:tplc="040C0001">
      <w:start w:val="1"/>
      <w:numFmt w:val="bullet"/>
      <w:lvlText w:val=""/>
      <w:lvlJc w:val="left"/>
      <w:pPr>
        <w:ind w:left="709" w:hanging="359"/>
      </w:pPr>
      <w:rPr>
        <w:rFonts w:ascii="Symbol" w:hAnsi="Symbol" w:hint="default"/>
      </w:rPr>
    </w:lvl>
    <w:lvl w:ilvl="1" w:tplc="A12451A6">
      <w:start w:val="1"/>
      <w:numFmt w:val="bullet"/>
      <w:lvlText w:val="o"/>
      <w:lvlJc w:val="left"/>
      <w:pPr>
        <w:ind w:left="1429" w:hanging="359"/>
      </w:pPr>
      <w:rPr>
        <w:rFonts w:ascii="Courier New" w:eastAsia="Courier New" w:hAnsi="Courier New" w:cs="Courier New"/>
      </w:rPr>
    </w:lvl>
    <w:lvl w:ilvl="2" w:tplc="A99C452E">
      <w:start w:val="1"/>
      <w:numFmt w:val="bullet"/>
      <w:lvlText w:val="§"/>
      <w:lvlJc w:val="left"/>
      <w:pPr>
        <w:ind w:left="2149" w:hanging="359"/>
      </w:pPr>
      <w:rPr>
        <w:rFonts w:ascii="Wingdings" w:eastAsia="Wingdings" w:hAnsi="Wingdings" w:cs="Wingdings"/>
      </w:rPr>
    </w:lvl>
    <w:lvl w:ilvl="3" w:tplc="596A94BC">
      <w:start w:val="1"/>
      <w:numFmt w:val="bullet"/>
      <w:lvlText w:val="·"/>
      <w:lvlJc w:val="left"/>
      <w:pPr>
        <w:ind w:left="2869" w:hanging="359"/>
      </w:pPr>
      <w:rPr>
        <w:rFonts w:ascii="Symbol" w:eastAsia="Symbol" w:hAnsi="Symbol" w:cs="Symbol"/>
      </w:rPr>
    </w:lvl>
    <w:lvl w:ilvl="4" w:tplc="54467E34">
      <w:start w:val="1"/>
      <w:numFmt w:val="bullet"/>
      <w:lvlText w:val="o"/>
      <w:lvlJc w:val="left"/>
      <w:pPr>
        <w:ind w:left="3589" w:hanging="359"/>
      </w:pPr>
      <w:rPr>
        <w:rFonts w:ascii="Courier New" w:eastAsia="Courier New" w:hAnsi="Courier New" w:cs="Courier New"/>
      </w:rPr>
    </w:lvl>
    <w:lvl w:ilvl="5" w:tplc="253CF2B2">
      <w:start w:val="1"/>
      <w:numFmt w:val="bullet"/>
      <w:lvlText w:val="§"/>
      <w:lvlJc w:val="left"/>
      <w:pPr>
        <w:ind w:left="4309" w:hanging="359"/>
      </w:pPr>
      <w:rPr>
        <w:rFonts w:ascii="Wingdings" w:eastAsia="Wingdings" w:hAnsi="Wingdings" w:cs="Wingdings"/>
      </w:rPr>
    </w:lvl>
    <w:lvl w:ilvl="6" w:tplc="27624950">
      <w:start w:val="1"/>
      <w:numFmt w:val="bullet"/>
      <w:lvlText w:val="·"/>
      <w:lvlJc w:val="left"/>
      <w:pPr>
        <w:ind w:left="5029" w:hanging="359"/>
      </w:pPr>
      <w:rPr>
        <w:rFonts w:ascii="Symbol" w:eastAsia="Symbol" w:hAnsi="Symbol" w:cs="Symbol"/>
      </w:rPr>
    </w:lvl>
    <w:lvl w:ilvl="7" w:tplc="19981AB0">
      <w:start w:val="1"/>
      <w:numFmt w:val="bullet"/>
      <w:lvlText w:val="o"/>
      <w:lvlJc w:val="left"/>
      <w:pPr>
        <w:ind w:left="5749" w:hanging="359"/>
      </w:pPr>
      <w:rPr>
        <w:rFonts w:ascii="Courier New" w:eastAsia="Courier New" w:hAnsi="Courier New" w:cs="Courier New"/>
      </w:rPr>
    </w:lvl>
    <w:lvl w:ilvl="8" w:tplc="27A65D14">
      <w:start w:val="1"/>
      <w:numFmt w:val="bullet"/>
      <w:lvlText w:val="§"/>
      <w:lvlJc w:val="left"/>
      <w:pPr>
        <w:ind w:left="6469" w:hanging="359"/>
      </w:pPr>
      <w:rPr>
        <w:rFonts w:ascii="Wingdings" w:eastAsia="Wingdings" w:hAnsi="Wingdings" w:cs="Wingdings"/>
      </w:rPr>
    </w:lvl>
  </w:abstractNum>
  <w:abstractNum w:abstractNumId="28" w15:restartNumberingAfterBreak="0">
    <w:nsid w:val="75F75722"/>
    <w:multiLevelType w:val="hybridMultilevel"/>
    <w:tmpl w:val="F9221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3"/>
  </w:num>
  <w:num w:numId="4">
    <w:abstractNumId w:val="17"/>
  </w:num>
  <w:num w:numId="5">
    <w:abstractNumId w:val="22"/>
  </w:num>
  <w:num w:numId="6">
    <w:abstractNumId w:val="15"/>
  </w:num>
  <w:num w:numId="7">
    <w:abstractNumId w:val="6"/>
  </w:num>
  <w:num w:numId="8">
    <w:abstractNumId w:val="9"/>
  </w:num>
  <w:num w:numId="9">
    <w:abstractNumId w:val="12"/>
  </w:num>
  <w:num w:numId="10">
    <w:abstractNumId w:val="7"/>
  </w:num>
  <w:num w:numId="11">
    <w:abstractNumId w:val="0"/>
  </w:num>
  <w:num w:numId="12">
    <w:abstractNumId w:val="1"/>
  </w:num>
  <w:num w:numId="13">
    <w:abstractNumId w:val="2"/>
  </w:num>
  <w:num w:numId="14">
    <w:abstractNumId w:val="3"/>
  </w:num>
  <w:num w:numId="15">
    <w:abstractNumId w:val="27"/>
  </w:num>
  <w:num w:numId="16">
    <w:abstractNumId w:val="10"/>
  </w:num>
  <w:num w:numId="17">
    <w:abstractNumId w:val="14"/>
  </w:num>
  <w:num w:numId="18">
    <w:abstractNumId w:val="26"/>
  </w:num>
  <w:num w:numId="19">
    <w:abstractNumId w:val="13"/>
  </w:num>
  <w:num w:numId="20">
    <w:abstractNumId w:val="11"/>
  </w:num>
  <w:num w:numId="21">
    <w:abstractNumId w:val="4"/>
  </w:num>
  <w:num w:numId="22">
    <w:abstractNumId w:val="5"/>
  </w:num>
  <w:num w:numId="23">
    <w:abstractNumId w:val="8"/>
  </w:num>
  <w:num w:numId="24">
    <w:abstractNumId w:val="25"/>
  </w:num>
  <w:num w:numId="25">
    <w:abstractNumId w:val="18"/>
  </w:num>
  <w:num w:numId="26">
    <w:abstractNumId w:val="28"/>
  </w:num>
  <w:num w:numId="27">
    <w:abstractNumId w:val="24"/>
  </w:num>
  <w:num w:numId="28">
    <w:abstractNumId w:val="12"/>
    <w:lvlOverride w:ilvl="0">
      <w:startOverride w:val="1"/>
    </w:lvlOverride>
  </w:num>
  <w:num w:numId="29">
    <w:abstractNumId w:val="12"/>
    <w:lvlOverride w:ilvl="0">
      <w:startOverride w:val="1"/>
    </w:lvlOverride>
  </w:num>
  <w:num w:numId="30">
    <w:abstractNumId w:val="19"/>
  </w:num>
  <w:num w:numId="31">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uel BRULEY">
    <w15:presenceInfo w15:providerId="None" w15:userId="Samuel BRU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91"/>
    <w:rsid w:val="000D1D91"/>
    <w:rsid w:val="00135AC2"/>
    <w:rsid w:val="001E0356"/>
    <w:rsid w:val="00212FA0"/>
    <w:rsid w:val="00351F6A"/>
    <w:rsid w:val="00561AC7"/>
    <w:rsid w:val="0064124A"/>
    <w:rsid w:val="00923416"/>
    <w:rsid w:val="00A00507"/>
    <w:rsid w:val="00A10BCF"/>
    <w:rsid w:val="00A818F5"/>
    <w:rsid w:val="00DC1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D301C3"/>
  <w15:chartTrackingRefBased/>
  <w15:docId w15:val="{797312F7-E39A-406F-9AB3-1E0A13A7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style>
  <w:style w:type="paragraph" w:styleId="Titre1">
    <w:name w:val="heading 1"/>
    <w:basedOn w:val="Titre1doc"/>
    <w:link w:val="Titre1Car"/>
    <w:qFormat/>
    <w:rsid w:val="000D1D91"/>
    <w:pPr>
      <w:outlineLvl w:val="0"/>
    </w:pPr>
    <w:rPr>
      <w:color w:val="7030A0"/>
    </w:rPr>
  </w:style>
  <w:style w:type="paragraph" w:styleId="Titre2">
    <w:name w:val="heading 2"/>
    <w:link w:val="Titre2Car"/>
    <w:qFormat/>
    <w:rsid w:val="000D1D91"/>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1"/>
    </w:pPr>
    <w:rPr>
      <w:rFonts w:ascii="Arial" w:eastAsia="Times New Roman" w:hAnsi="Arial" w:cs="Times New Roman"/>
      <w:b/>
      <w:bCs/>
      <w:i/>
      <w:iCs/>
      <w:sz w:val="28"/>
      <w:szCs w:val="28"/>
      <w:lang w:val="en-US" w:bidi="en-US"/>
    </w:rPr>
  </w:style>
  <w:style w:type="paragraph" w:styleId="Titre3">
    <w:name w:val="heading 3"/>
    <w:basedOn w:val="Normal"/>
    <w:link w:val="Titre3Car"/>
    <w:uiPriority w:val="9"/>
    <w:unhideWhenUsed/>
    <w:qFormat/>
    <w:rsid w:val="000D1D91"/>
    <w:pPr>
      <w:numPr>
        <w:ilvl w:val="1"/>
        <w:numId w:val="4"/>
      </w:numPr>
      <w:tabs>
        <w:tab w:val="left" w:pos="720"/>
      </w:tabs>
      <w:spacing w:before="240" w:after="240"/>
      <w:jc w:val="both"/>
      <w:outlineLvl w:val="2"/>
    </w:pPr>
    <w:rPr>
      <w:rFonts w:ascii="Arial" w:hAnsi="Arial"/>
      <w:b/>
      <w:color w:val="7030A0"/>
      <w:sz w:val="24"/>
      <w:lang w:val="fr-FR"/>
    </w:rPr>
  </w:style>
  <w:style w:type="paragraph" w:styleId="Titre4">
    <w:name w:val="heading 4"/>
    <w:basedOn w:val="Titre3"/>
    <w:link w:val="Titre4Car"/>
    <w:uiPriority w:val="9"/>
    <w:unhideWhenUsed/>
    <w:qFormat/>
    <w:rsid w:val="000D1D91"/>
    <w:pPr>
      <w:numPr>
        <w:ilvl w:val="2"/>
      </w:numPr>
      <w:outlineLvl w:val="3"/>
    </w:pPr>
    <w:rPr>
      <w:color w:val="0070C0"/>
    </w:rPr>
  </w:style>
  <w:style w:type="paragraph" w:styleId="Titre5">
    <w:name w:val="heading 5"/>
    <w:link w:val="Titre5Car"/>
    <w:uiPriority w:val="9"/>
    <w:unhideWhenUsed/>
    <w:qFormat/>
    <w:rsid w:val="000D1D91"/>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4"/>
    </w:pPr>
    <w:rPr>
      <w:rFonts w:ascii="Arial" w:eastAsia="Arial" w:hAnsi="Arial" w:cs="Arial"/>
      <w:b/>
      <w:bCs/>
      <w:sz w:val="24"/>
      <w:szCs w:val="24"/>
      <w:lang w:val="en-US" w:bidi="en-US"/>
    </w:rPr>
  </w:style>
  <w:style w:type="paragraph" w:styleId="Titre6">
    <w:name w:val="heading 6"/>
    <w:basedOn w:val="Titre1doc"/>
    <w:link w:val="Titre6Car"/>
    <w:uiPriority w:val="9"/>
    <w:unhideWhenUsed/>
    <w:qFormat/>
    <w:rsid w:val="000D1D91"/>
    <w:pPr>
      <w:outlineLvl w:val="5"/>
    </w:pPr>
    <w:rPr>
      <w:color w:val="00B050"/>
    </w:rPr>
  </w:style>
  <w:style w:type="paragraph" w:styleId="Titre7">
    <w:name w:val="heading 7"/>
    <w:basedOn w:val="Titre2-AAP30000"/>
    <w:link w:val="Titre7Car"/>
    <w:uiPriority w:val="9"/>
    <w:unhideWhenUsed/>
    <w:qFormat/>
    <w:rsid w:val="000D1D91"/>
    <w:pPr>
      <w:outlineLvl w:val="6"/>
    </w:pPr>
    <w:rPr>
      <w:color w:val="00B050"/>
    </w:rPr>
  </w:style>
  <w:style w:type="paragraph" w:styleId="Titre8">
    <w:name w:val="heading 8"/>
    <w:link w:val="Titre8Car"/>
    <w:uiPriority w:val="9"/>
    <w:unhideWhenUsed/>
    <w:qFormat/>
    <w:rsid w:val="000D1D91"/>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7"/>
    </w:pPr>
    <w:rPr>
      <w:rFonts w:ascii="Arial" w:eastAsia="Arial" w:hAnsi="Arial" w:cs="Arial"/>
      <w:i/>
      <w:iCs/>
      <w:lang w:val="en-US" w:bidi="en-US"/>
    </w:rPr>
  </w:style>
  <w:style w:type="paragraph" w:styleId="Titre9">
    <w:name w:val="heading 9"/>
    <w:basedOn w:val="Titre1doc"/>
    <w:link w:val="Titre9Car"/>
    <w:uiPriority w:val="9"/>
    <w:unhideWhenUsed/>
    <w:qFormat/>
    <w:rsid w:val="000D1D91"/>
    <w:pPr>
      <w:outlineLvl w:val="8"/>
    </w:pPr>
    <w:rPr>
      <w:color w:val="538135" w:themeColor="accent6"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1D91"/>
    <w:rPr>
      <w:rFonts w:asciiTheme="majorHAnsi" w:eastAsia="Times New Roman" w:hAnsiTheme="majorHAnsi" w:cstheme="majorHAnsi"/>
      <w:b/>
      <w:bCs/>
      <w:color w:val="7030A0"/>
      <w:sz w:val="32"/>
      <w:szCs w:val="24"/>
      <w:lang w:val="en-US" w:bidi="en-US"/>
    </w:rPr>
  </w:style>
  <w:style w:type="character" w:customStyle="1" w:styleId="Titre2Car">
    <w:name w:val="Titre 2 Car"/>
    <w:basedOn w:val="Policepardfaut"/>
    <w:link w:val="Titre2"/>
    <w:rsid w:val="000D1D91"/>
    <w:rPr>
      <w:rFonts w:ascii="Arial" w:eastAsia="Times New Roman" w:hAnsi="Arial" w:cs="Times New Roman"/>
      <w:b/>
      <w:bCs/>
      <w:i/>
      <w:iCs/>
      <w:sz w:val="28"/>
      <w:szCs w:val="28"/>
      <w:lang w:val="en-US" w:bidi="en-US"/>
    </w:rPr>
  </w:style>
  <w:style w:type="character" w:customStyle="1" w:styleId="Titre3Car">
    <w:name w:val="Titre 3 Car"/>
    <w:basedOn w:val="Policepardfaut"/>
    <w:link w:val="Titre3"/>
    <w:uiPriority w:val="9"/>
    <w:rsid w:val="000D1D91"/>
    <w:rPr>
      <w:rFonts w:ascii="Arial" w:eastAsia="Times New Roman" w:hAnsi="Arial" w:cs="Times New Roman"/>
      <w:b/>
      <w:color w:val="7030A0"/>
      <w:sz w:val="24"/>
      <w:lang w:bidi="en-US"/>
    </w:rPr>
  </w:style>
  <w:style w:type="character" w:customStyle="1" w:styleId="Titre4Car">
    <w:name w:val="Titre 4 Car"/>
    <w:basedOn w:val="Policepardfaut"/>
    <w:link w:val="Titre4"/>
    <w:uiPriority w:val="9"/>
    <w:rsid w:val="000D1D91"/>
    <w:rPr>
      <w:rFonts w:ascii="Arial" w:eastAsia="Times New Roman" w:hAnsi="Arial" w:cs="Times New Roman"/>
      <w:b/>
      <w:color w:val="0070C0"/>
      <w:sz w:val="24"/>
      <w:lang w:bidi="en-US"/>
    </w:rPr>
  </w:style>
  <w:style w:type="character" w:customStyle="1" w:styleId="Titre5Car">
    <w:name w:val="Titre 5 Car"/>
    <w:basedOn w:val="Policepardfaut"/>
    <w:link w:val="Titre5"/>
    <w:uiPriority w:val="9"/>
    <w:rsid w:val="000D1D91"/>
    <w:rPr>
      <w:rFonts w:ascii="Arial" w:eastAsia="Arial" w:hAnsi="Arial" w:cs="Arial"/>
      <w:b/>
      <w:bCs/>
      <w:sz w:val="24"/>
      <w:szCs w:val="24"/>
      <w:lang w:val="en-US" w:bidi="en-US"/>
    </w:rPr>
  </w:style>
  <w:style w:type="character" w:customStyle="1" w:styleId="Titre6Car">
    <w:name w:val="Titre 6 Car"/>
    <w:basedOn w:val="Policepardfaut"/>
    <w:link w:val="Titre6"/>
    <w:uiPriority w:val="9"/>
    <w:rsid w:val="000D1D91"/>
    <w:rPr>
      <w:rFonts w:asciiTheme="majorHAnsi" w:eastAsia="Times New Roman" w:hAnsiTheme="majorHAnsi" w:cstheme="majorHAnsi"/>
      <w:b/>
      <w:bCs/>
      <w:color w:val="00B050"/>
      <w:sz w:val="32"/>
      <w:szCs w:val="24"/>
      <w:lang w:val="en-US" w:bidi="en-US"/>
    </w:rPr>
  </w:style>
  <w:style w:type="character" w:customStyle="1" w:styleId="Titre7Car">
    <w:name w:val="Titre 7 Car"/>
    <w:basedOn w:val="Policepardfaut"/>
    <w:link w:val="Titre7"/>
    <w:uiPriority w:val="9"/>
    <w:rsid w:val="000D1D91"/>
    <w:rPr>
      <w:rFonts w:asciiTheme="majorHAnsi" w:eastAsia="Times New Roman" w:hAnsiTheme="majorHAnsi" w:cstheme="majorHAnsi"/>
      <w:b/>
      <w:bCs/>
      <w:color w:val="00B050"/>
      <w:sz w:val="32"/>
      <w:szCs w:val="24"/>
      <w:lang w:bidi="en-US"/>
    </w:rPr>
  </w:style>
  <w:style w:type="character" w:customStyle="1" w:styleId="Titre8Car">
    <w:name w:val="Titre 8 Car"/>
    <w:basedOn w:val="Policepardfaut"/>
    <w:link w:val="Titre8"/>
    <w:uiPriority w:val="9"/>
    <w:rsid w:val="000D1D91"/>
    <w:rPr>
      <w:rFonts w:ascii="Arial" w:eastAsia="Arial" w:hAnsi="Arial" w:cs="Arial"/>
      <w:i/>
      <w:iCs/>
      <w:lang w:val="en-US" w:bidi="en-US"/>
    </w:rPr>
  </w:style>
  <w:style w:type="character" w:customStyle="1" w:styleId="Titre9Car">
    <w:name w:val="Titre 9 Car"/>
    <w:basedOn w:val="Policepardfaut"/>
    <w:link w:val="Titre9"/>
    <w:uiPriority w:val="9"/>
    <w:rsid w:val="000D1D91"/>
    <w:rPr>
      <w:rFonts w:asciiTheme="majorHAnsi" w:eastAsia="Times New Roman" w:hAnsiTheme="majorHAnsi" w:cstheme="majorHAnsi"/>
      <w:b/>
      <w:bCs/>
      <w:color w:val="538135" w:themeColor="accent6" w:themeShade="BF"/>
      <w:sz w:val="32"/>
      <w:szCs w:val="24"/>
      <w:lang w:val="en-US" w:bidi="en-US"/>
    </w:rPr>
  </w:style>
  <w:style w:type="paragraph" w:styleId="Paragraphedeliste">
    <w:name w:val="List Paragraph"/>
    <w:uiPriority w:val="34"/>
    <w:qFormat/>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Times New Roman" w:eastAsia="Times New Roman" w:hAnsi="Times New Roman" w:cs="Times New Roman"/>
      <w:sz w:val="20"/>
      <w:lang w:val="en-US" w:bidi="en-US"/>
    </w:rPr>
  </w:style>
  <w:style w:type="paragraph" w:styleId="Sansinterligne">
    <w:name w:val="No Spacing"/>
    <w:uiPriority w:val="1"/>
    <w:qFormat/>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style>
  <w:style w:type="paragraph" w:styleId="Titre">
    <w:name w:val="Title"/>
    <w:basedOn w:val="Normal"/>
    <w:link w:val="TitreCar"/>
    <w:uiPriority w:val="10"/>
    <w:qFormat/>
    <w:rsid w:val="000D1D91"/>
    <w:pPr>
      <w:numPr>
        <w:numId w:val="18"/>
      </w:numPr>
      <w:pBdr>
        <w:top w:val="none" w:sz="0" w:space="0" w:color="auto"/>
        <w:left w:val="none" w:sz="0" w:space="0" w:color="auto"/>
        <w:bottom w:val="none" w:sz="0" w:space="0" w:color="auto"/>
        <w:right w:val="none" w:sz="0" w:space="0" w:color="auto"/>
        <w:between w:val="none" w:sz="0" w:space="0" w:color="auto"/>
      </w:pBdr>
      <w:suppressAutoHyphens/>
      <w:spacing w:before="240" w:after="240"/>
      <w:jc w:val="both"/>
    </w:pPr>
    <w:rPr>
      <w:rFonts w:asciiTheme="minorHAnsi" w:hAnsiTheme="minorHAnsi" w:cstheme="minorHAnsi"/>
      <w:b/>
      <w:color w:val="538135" w:themeColor="accent6" w:themeShade="BF"/>
      <w:sz w:val="28"/>
      <w:szCs w:val="24"/>
      <w:lang w:val="fr-FR"/>
    </w:rPr>
  </w:style>
  <w:style w:type="character" w:customStyle="1" w:styleId="TitreCar">
    <w:name w:val="Titre Car"/>
    <w:basedOn w:val="Policepardfaut"/>
    <w:link w:val="Titre"/>
    <w:uiPriority w:val="10"/>
    <w:rsid w:val="000D1D91"/>
    <w:rPr>
      <w:rFonts w:eastAsia="Times New Roman" w:cstheme="minorHAnsi"/>
      <w:b/>
      <w:color w:val="538135" w:themeColor="accent6" w:themeShade="BF"/>
      <w:sz w:val="28"/>
      <w:szCs w:val="24"/>
      <w:lang w:bidi="en-US"/>
    </w:rPr>
  </w:style>
  <w:style w:type="paragraph" w:styleId="Sous-titre">
    <w:name w:val="Subtitle"/>
    <w:link w:val="Sous-titreCar"/>
    <w:uiPriority w:val="11"/>
    <w:qFormat/>
    <w:rsid w:val="000D1D91"/>
    <w:pPr>
      <w:pBdr>
        <w:top w:val="none" w:sz="4" w:space="0" w:color="000000"/>
        <w:left w:val="none" w:sz="4" w:space="0" w:color="000000"/>
        <w:bottom w:val="none" w:sz="4" w:space="0" w:color="000000"/>
        <w:right w:val="none" w:sz="4" w:space="0" w:color="000000"/>
        <w:between w:val="none" w:sz="4" w:space="0" w:color="000000"/>
      </w:pBdr>
      <w:spacing w:before="200" w:after="200" w:line="240" w:lineRule="auto"/>
    </w:pPr>
    <w:rPr>
      <w:rFonts w:ascii="Times New Roman" w:eastAsia="Times New Roman" w:hAnsi="Times New Roman" w:cs="Times New Roman"/>
      <w:sz w:val="24"/>
      <w:szCs w:val="24"/>
      <w:lang w:val="en-US" w:bidi="en-US"/>
    </w:rPr>
  </w:style>
  <w:style w:type="character" w:customStyle="1" w:styleId="Sous-titreCar">
    <w:name w:val="Sous-titre Car"/>
    <w:basedOn w:val="Policepardfaut"/>
    <w:link w:val="Sous-titre"/>
    <w:uiPriority w:val="11"/>
    <w:rsid w:val="000D1D91"/>
    <w:rPr>
      <w:rFonts w:ascii="Times New Roman" w:eastAsia="Times New Roman" w:hAnsi="Times New Roman" w:cs="Times New Roman"/>
      <w:sz w:val="24"/>
      <w:szCs w:val="24"/>
      <w:lang w:val="en-US" w:bidi="en-US"/>
    </w:rPr>
  </w:style>
  <w:style w:type="paragraph" w:styleId="Citation">
    <w:name w:val="Quote"/>
    <w:link w:val="CitationCar"/>
    <w:uiPriority w:val="29"/>
    <w:qFormat/>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val="en-US" w:bidi="en-US"/>
    </w:rPr>
  </w:style>
  <w:style w:type="character" w:customStyle="1" w:styleId="CitationCar">
    <w:name w:val="Citation Car"/>
    <w:basedOn w:val="Policepardfaut"/>
    <w:link w:val="Citation"/>
    <w:uiPriority w:val="29"/>
    <w:rsid w:val="000D1D91"/>
    <w:rPr>
      <w:rFonts w:ascii="Times New Roman" w:eastAsia="Times New Roman" w:hAnsi="Times New Roman" w:cs="Times New Roman"/>
      <w:i/>
      <w:sz w:val="20"/>
      <w:lang w:val="en-US" w:bidi="en-US"/>
    </w:rPr>
  </w:style>
  <w:style w:type="paragraph" w:styleId="Citationintense">
    <w:name w:val="Intense Quote"/>
    <w:link w:val="CitationintenseCar"/>
    <w:uiPriority w:val="30"/>
    <w:qFormat/>
    <w:rsid w:val="000D1D91"/>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pPr>
    <w:rPr>
      <w:rFonts w:ascii="Times New Roman" w:eastAsia="Times New Roman" w:hAnsi="Times New Roman" w:cs="Times New Roman"/>
      <w:i/>
      <w:sz w:val="20"/>
      <w:lang w:val="en-US" w:bidi="en-US"/>
    </w:rPr>
  </w:style>
  <w:style w:type="character" w:customStyle="1" w:styleId="CitationintenseCar">
    <w:name w:val="Citation intense Car"/>
    <w:basedOn w:val="Policepardfaut"/>
    <w:link w:val="Citationintense"/>
    <w:uiPriority w:val="30"/>
    <w:rsid w:val="000D1D91"/>
    <w:rPr>
      <w:rFonts w:ascii="Times New Roman" w:eastAsia="Times New Roman" w:hAnsi="Times New Roman" w:cs="Times New Roman"/>
      <w:i/>
      <w:sz w:val="20"/>
      <w:shd w:val="clear" w:color="auto" w:fill="F2F2F2"/>
      <w:lang w:val="en-US" w:bidi="en-US"/>
    </w:rPr>
  </w:style>
  <w:style w:type="paragraph" w:styleId="En-tte">
    <w:name w:val="header"/>
    <w:link w:val="En-tteCar"/>
    <w:rsid w:val="000D1D91"/>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after="0" w:line="240" w:lineRule="auto"/>
    </w:pPr>
    <w:rPr>
      <w:rFonts w:ascii="Times New Roman" w:eastAsia="Times New Roman" w:hAnsi="Times New Roman" w:cs="Times New Roman"/>
      <w:sz w:val="20"/>
      <w:lang w:val="en-US" w:bidi="en-US"/>
    </w:rPr>
  </w:style>
  <w:style w:type="character" w:customStyle="1" w:styleId="En-tteCar">
    <w:name w:val="En-tête Car"/>
    <w:basedOn w:val="Policepardfaut"/>
    <w:link w:val="En-tte"/>
    <w:rsid w:val="000D1D91"/>
    <w:rPr>
      <w:rFonts w:ascii="Times New Roman" w:eastAsia="Times New Roman" w:hAnsi="Times New Roman" w:cs="Times New Roman"/>
      <w:sz w:val="20"/>
      <w:lang w:val="en-US" w:bidi="en-US"/>
    </w:rPr>
  </w:style>
  <w:style w:type="paragraph" w:styleId="Pieddepage">
    <w:name w:val="footer"/>
    <w:link w:val="PieddepageCar"/>
    <w:uiPriority w:val="99"/>
    <w:rsid w:val="000D1D91"/>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after="0" w:line="240" w:lineRule="auto"/>
    </w:pPr>
    <w:rPr>
      <w:rFonts w:ascii="Times New Roman" w:eastAsia="Times New Roman" w:hAnsi="Times New Roman" w:cs="Times New Roman"/>
      <w:sz w:val="20"/>
      <w:lang w:val="en-US" w:bidi="en-US"/>
    </w:rPr>
  </w:style>
  <w:style w:type="character" w:customStyle="1" w:styleId="PieddepageCar">
    <w:name w:val="Pied de page Car"/>
    <w:basedOn w:val="Policepardfaut"/>
    <w:link w:val="Pieddepage"/>
    <w:uiPriority w:val="99"/>
    <w:rsid w:val="000D1D91"/>
    <w:rPr>
      <w:rFonts w:ascii="Times New Roman" w:eastAsia="Times New Roman" w:hAnsi="Times New Roman" w:cs="Times New Roman"/>
      <w:sz w:val="20"/>
      <w:lang w:val="en-US" w:bidi="en-US"/>
    </w:rPr>
  </w:style>
  <w:style w:type="table" w:styleId="Grilledutableau">
    <w:name w:val="Table Grid"/>
    <w:basedOn w:val="TableauNormal"/>
    <w:rsid w:val="000D1D91"/>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Times New Roman" w:eastAsia="Times New Roman" w:hAnsi="Times New Roman" w:cs="Times New Roman"/>
      <w:sz w:val="20"/>
      <w:lang w:val="en-US" w:bidi="en-US"/>
    </w:rPr>
    <w:tblPr/>
  </w:style>
  <w:style w:type="table" w:customStyle="1" w:styleId="Lined">
    <w:name w:val="Lined"/>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eastAsia="fr-FR"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fr-FR"/>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basedOn w:val="Policepardfaut"/>
    <w:uiPriority w:val="99"/>
    <w:rsid w:val="000D1D91"/>
    <w:rPr>
      <w:color w:val="0000FF"/>
      <w:u w:val="single"/>
    </w:rPr>
  </w:style>
  <w:style w:type="paragraph" w:styleId="Notedebasdepage">
    <w:name w:val="footnote text"/>
    <w:link w:val="NotedebasdepageCar"/>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bidi="en-US"/>
    </w:rPr>
  </w:style>
  <w:style w:type="character" w:customStyle="1" w:styleId="NotedebasdepageCar">
    <w:name w:val="Note de bas de page Car"/>
    <w:basedOn w:val="Policepardfaut"/>
    <w:link w:val="Notedebasdepage"/>
    <w:rsid w:val="000D1D91"/>
    <w:rPr>
      <w:rFonts w:ascii="Times New Roman" w:eastAsia="Times New Roman" w:hAnsi="Times New Roman" w:cs="Times New Roman"/>
      <w:sz w:val="20"/>
      <w:szCs w:val="20"/>
      <w:lang w:val="en-US" w:bidi="en-US"/>
    </w:rPr>
  </w:style>
  <w:style w:type="character" w:styleId="Appelnotedebasdep">
    <w:name w:val="footnote reference"/>
    <w:basedOn w:val="Policepardfaut"/>
    <w:semiHidden/>
    <w:rsid w:val="000D1D91"/>
    <w:rPr>
      <w:vertAlign w:val="superscript"/>
    </w:rPr>
  </w:style>
  <w:style w:type="paragraph" w:styleId="TM1">
    <w:name w:val="toc 1"/>
    <w:link w:val="TM1Car"/>
    <w:uiPriority w:val="39"/>
    <w:rsid w:val="000D1D91"/>
    <w:pPr>
      <w:pBdr>
        <w:top w:val="none" w:sz="4" w:space="0" w:color="000000"/>
        <w:left w:val="none" w:sz="4" w:space="0" w:color="000000"/>
        <w:bottom w:val="none" w:sz="4" w:space="0" w:color="000000"/>
        <w:right w:val="none" w:sz="4" w:space="0" w:color="000000"/>
        <w:between w:val="none" w:sz="4" w:space="0" w:color="000000"/>
      </w:pBdr>
      <w:tabs>
        <w:tab w:val="left" w:pos="480"/>
        <w:tab w:val="right" w:leader="dot" w:pos="9060"/>
      </w:tabs>
      <w:spacing w:after="0" w:line="240" w:lineRule="auto"/>
    </w:pPr>
    <w:rPr>
      <w:rFonts w:ascii="Times New Roman" w:eastAsia="Times New Roman" w:hAnsi="Times New Roman" w:cs="Times New Roman"/>
      <w:sz w:val="20"/>
      <w:lang w:val="en-US" w:bidi="en-US"/>
    </w:rPr>
  </w:style>
  <w:style w:type="paragraph" w:styleId="TM2">
    <w:name w:val="toc 2"/>
    <w:uiPriority w:val="39"/>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ind w:left="240"/>
    </w:pPr>
    <w:rPr>
      <w:rFonts w:ascii="Times New Roman" w:eastAsia="Times New Roman" w:hAnsi="Times New Roman" w:cs="Times New Roman"/>
      <w:sz w:val="20"/>
      <w:lang w:val="en-US" w:bidi="en-US"/>
    </w:rPr>
  </w:style>
  <w:style w:type="paragraph" w:styleId="TM3">
    <w:name w:val="toc 3"/>
    <w:uiPriority w:val="39"/>
    <w:unhideWhenUsed/>
    <w:rsid w:val="000D1D91"/>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Times New Roman"/>
      <w:sz w:val="20"/>
      <w:lang w:val="en-US" w:bidi="en-US"/>
    </w:rPr>
  </w:style>
  <w:style w:type="paragraph" w:styleId="TM4">
    <w:name w:val="toc 4"/>
    <w:uiPriority w:val="39"/>
    <w:unhideWhenUsed/>
    <w:rsid w:val="000D1D91"/>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val="en-US" w:bidi="en-US"/>
    </w:rPr>
  </w:style>
  <w:style w:type="paragraph" w:styleId="TM5">
    <w:name w:val="toc 5"/>
    <w:uiPriority w:val="39"/>
    <w:unhideWhenUsed/>
    <w:rsid w:val="000D1D91"/>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val="en-US" w:bidi="en-US"/>
    </w:rPr>
  </w:style>
  <w:style w:type="paragraph" w:styleId="TM6">
    <w:name w:val="toc 6"/>
    <w:uiPriority w:val="39"/>
    <w:unhideWhenUsed/>
    <w:rsid w:val="000D1D91"/>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val="en-US" w:bidi="en-US"/>
    </w:rPr>
  </w:style>
  <w:style w:type="paragraph" w:styleId="TM7">
    <w:name w:val="toc 7"/>
    <w:uiPriority w:val="39"/>
    <w:unhideWhenUsed/>
    <w:rsid w:val="000D1D91"/>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val="en-US" w:bidi="en-US"/>
    </w:rPr>
  </w:style>
  <w:style w:type="paragraph" w:styleId="TM8">
    <w:name w:val="toc 8"/>
    <w:uiPriority w:val="39"/>
    <w:unhideWhenUsed/>
    <w:rsid w:val="000D1D91"/>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val="en-US" w:bidi="en-US"/>
    </w:rPr>
  </w:style>
  <w:style w:type="paragraph" w:styleId="TM9">
    <w:name w:val="toc 9"/>
    <w:uiPriority w:val="39"/>
    <w:unhideWhenUsed/>
    <w:rsid w:val="000D1D91"/>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0"/>
      <w:lang w:val="en-US" w:bidi="en-US"/>
    </w:rPr>
  </w:style>
  <w:style w:type="paragraph" w:styleId="En-ttedetabledesmatires">
    <w:name w:val="TOC Heading"/>
    <w:uiPriority w:val="39"/>
    <w:unhideWhenUsed/>
    <w:qFormat/>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style>
  <w:style w:type="character" w:customStyle="1" w:styleId="CorpsdetexteCar">
    <w:name w:val="Corps de texte Car"/>
    <w:link w:val="Corpsdetexte"/>
    <w:rsid w:val="000D1D91"/>
    <w:rPr>
      <w:rFonts w:ascii="Arial" w:hAnsi="Arial"/>
      <w:bCs/>
      <w:sz w:val="24"/>
      <w:szCs w:val="24"/>
      <w:lang w:eastAsia="fr-FR"/>
    </w:rPr>
  </w:style>
  <w:style w:type="character" w:styleId="Numrodepage">
    <w:name w:val="page number"/>
    <w:basedOn w:val="Policepardfaut"/>
    <w:rsid w:val="000D1D91"/>
  </w:style>
  <w:style w:type="paragraph" w:styleId="NormalWeb">
    <w:name w:val="Normal (Web)"/>
    <w:rsid w:val="000D1D91"/>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0"/>
      <w:lang w:val="en-US" w:bidi="en-US"/>
    </w:rPr>
  </w:style>
  <w:style w:type="character" w:styleId="lev">
    <w:name w:val="Strong"/>
    <w:basedOn w:val="Policepardfaut"/>
    <w:qFormat/>
    <w:rsid w:val="000D1D91"/>
    <w:rPr>
      <w:b/>
      <w:bCs/>
    </w:rPr>
  </w:style>
  <w:style w:type="paragraph" w:styleId="Textedebulles">
    <w:name w:val="Balloon Text"/>
    <w:link w:val="TextedebullesCar"/>
    <w:semiHidden/>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16"/>
      <w:szCs w:val="16"/>
      <w:lang w:val="en-US" w:bidi="en-US"/>
    </w:rPr>
  </w:style>
  <w:style w:type="character" w:customStyle="1" w:styleId="TextedebullesCar">
    <w:name w:val="Texte de bulles Car"/>
    <w:basedOn w:val="Policepardfaut"/>
    <w:link w:val="Textedebulles"/>
    <w:semiHidden/>
    <w:rsid w:val="000D1D91"/>
    <w:rPr>
      <w:rFonts w:ascii="Tahoma" w:eastAsia="Times New Roman" w:hAnsi="Tahoma" w:cs="Times New Roman"/>
      <w:sz w:val="16"/>
      <w:szCs w:val="16"/>
      <w:lang w:val="en-US" w:bidi="en-US"/>
    </w:rPr>
  </w:style>
  <w:style w:type="character" w:styleId="Marquedecommentaire">
    <w:name w:val="annotation reference"/>
    <w:basedOn w:val="Policepardfaut"/>
    <w:semiHidden/>
    <w:rsid w:val="000D1D91"/>
    <w:rPr>
      <w:sz w:val="16"/>
      <w:szCs w:val="16"/>
    </w:rPr>
  </w:style>
  <w:style w:type="paragraph" w:styleId="Commentaire">
    <w:name w:val="annotation text"/>
    <w:link w:val="CommentaireCar"/>
    <w:semiHidden/>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0"/>
      <w:lang w:val="en-US" w:bidi="en-US"/>
    </w:rPr>
  </w:style>
  <w:style w:type="character" w:customStyle="1" w:styleId="CommentaireCar">
    <w:name w:val="Commentaire Car"/>
    <w:basedOn w:val="Policepardfaut"/>
    <w:link w:val="Commentaire"/>
    <w:semiHidden/>
    <w:rsid w:val="000D1D91"/>
    <w:rPr>
      <w:rFonts w:ascii="Times New Roman" w:eastAsia="Times New Roman" w:hAnsi="Times New Roman" w:cs="Times New Roman"/>
      <w:sz w:val="20"/>
      <w:szCs w:val="20"/>
      <w:lang w:val="en-US" w:bidi="en-US"/>
    </w:rPr>
  </w:style>
  <w:style w:type="paragraph" w:styleId="Objetducommentaire">
    <w:name w:val="annotation subject"/>
    <w:basedOn w:val="Commentaire"/>
    <w:next w:val="Commentaire"/>
    <w:link w:val="ObjetducommentaireCar"/>
    <w:semiHidden/>
    <w:rsid w:val="000D1D91"/>
    <w:rPr>
      <w:b/>
      <w:bCs/>
    </w:rPr>
  </w:style>
  <w:style w:type="character" w:customStyle="1" w:styleId="ObjetducommentaireCar">
    <w:name w:val="Objet du commentaire Car"/>
    <w:basedOn w:val="CommentaireCar"/>
    <w:link w:val="Objetducommentaire"/>
    <w:semiHidden/>
    <w:rsid w:val="000D1D91"/>
    <w:rPr>
      <w:rFonts w:ascii="Times New Roman" w:eastAsia="Times New Roman" w:hAnsi="Times New Roman" w:cs="Times New Roman"/>
      <w:b/>
      <w:bCs/>
      <w:sz w:val="20"/>
      <w:szCs w:val="20"/>
      <w:lang w:val="en-US" w:bidi="en-US"/>
    </w:rPr>
  </w:style>
  <w:style w:type="paragraph" w:customStyle="1" w:styleId="western">
    <w:name w:val="western"/>
    <w:rsid w:val="000D1D91"/>
    <w:pPr>
      <w:pBdr>
        <w:top w:val="none" w:sz="4" w:space="0" w:color="000000"/>
        <w:left w:val="none" w:sz="4" w:space="0" w:color="000000"/>
        <w:bottom w:val="none" w:sz="4" w:space="0" w:color="000000"/>
        <w:right w:val="none" w:sz="4" w:space="0" w:color="000000"/>
        <w:between w:val="none" w:sz="4" w:space="0" w:color="000000"/>
      </w:pBdr>
      <w:spacing w:before="100" w:beforeAutospacing="1" w:after="0" w:line="240" w:lineRule="auto"/>
    </w:pPr>
    <w:rPr>
      <w:rFonts w:ascii="Arial" w:eastAsia="Times New Roman" w:hAnsi="Arial" w:cs="Times New Roman"/>
      <w:b/>
      <w:bCs/>
      <w:color w:val="000000"/>
      <w:sz w:val="18"/>
      <w:szCs w:val="18"/>
      <w:lang w:val="en-US" w:bidi="en-US"/>
    </w:rPr>
  </w:style>
  <w:style w:type="paragraph" w:styleId="Corpsdetexte">
    <w:name w:val="Body Text"/>
    <w:next w:val="Sansinterligne"/>
    <w:link w:val="CorpsdetexteCar"/>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hAnsi="Arial"/>
      <w:bCs/>
      <w:sz w:val="24"/>
      <w:szCs w:val="24"/>
      <w:lang w:eastAsia="fr-FR"/>
    </w:rPr>
  </w:style>
  <w:style w:type="character" w:customStyle="1" w:styleId="CorpsdetexteCar1">
    <w:name w:val="Corps de texte Car1"/>
    <w:basedOn w:val="Policepardfaut"/>
    <w:uiPriority w:val="99"/>
    <w:semiHidden/>
    <w:rsid w:val="000D1D91"/>
    <w:rPr>
      <w:rFonts w:ascii="Times New Roman" w:eastAsia="Times New Roman" w:hAnsi="Times New Roman" w:cs="Times New Roman"/>
      <w:sz w:val="20"/>
      <w:lang w:val="en-US" w:bidi="en-US"/>
    </w:rPr>
  </w:style>
  <w:style w:type="paragraph" w:customStyle="1" w:styleId="Explorateurdedocument">
    <w:name w:val="Explorateur de document"/>
    <w:semiHidden/>
    <w:rsid w:val="000D1D91"/>
    <w:pPr>
      <w:pBdr>
        <w:top w:val="none" w:sz="4" w:space="0" w:color="000000"/>
        <w:left w:val="none" w:sz="4" w:space="0" w:color="000000"/>
        <w:bottom w:val="none" w:sz="4" w:space="0" w:color="000000"/>
        <w:right w:val="none" w:sz="4" w:space="0" w:color="000000"/>
        <w:between w:val="none" w:sz="4" w:space="0" w:color="000000"/>
      </w:pBdr>
      <w:shd w:val="clear" w:color="auto" w:fill="000080"/>
      <w:spacing w:after="0" w:line="240" w:lineRule="auto"/>
    </w:pPr>
    <w:rPr>
      <w:rFonts w:ascii="Tahoma" w:eastAsia="Times New Roman" w:hAnsi="Tahoma" w:cs="Times New Roman"/>
      <w:sz w:val="20"/>
      <w:szCs w:val="20"/>
      <w:lang w:val="en-US" w:bidi="en-US"/>
    </w:rPr>
  </w:style>
  <w:style w:type="table" w:customStyle="1" w:styleId="Grille8">
    <w:name w:val="Grille 8"/>
    <w:basedOn w:val="TableauNormal"/>
    <w:rsid w:val="000D1D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en-US" w:bidi="en-US"/>
    </w:rPr>
    <w:tblPr/>
  </w:style>
  <w:style w:type="character" w:customStyle="1" w:styleId="Corpstexte30000Car">
    <w:name w:val="Corps texte_30 000 Car"/>
    <w:link w:val="Corpstexte30000"/>
    <w:rsid w:val="000D1D91"/>
    <w:rPr>
      <w:rFonts w:cstheme="minorHAnsi"/>
      <w:bCs/>
      <w:sz w:val="24"/>
      <w:szCs w:val="24"/>
    </w:rPr>
  </w:style>
  <w:style w:type="paragraph" w:customStyle="1" w:styleId="Corpstexte30000">
    <w:name w:val="Corps texte_30 000"/>
    <w:basedOn w:val="Corpsdetexte"/>
    <w:next w:val="Paragraphedeliste"/>
    <w:link w:val="Corpstexte30000Car"/>
    <w:qFormat/>
    <w:rsid w:val="000D1D91"/>
    <w:rPr>
      <w:rFonts w:asciiTheme="minorHAnsi" w:hAnsiTheme="minorHAnsi" w:cstheme="minorHAnsi"/>
      <w:lang w:eastAsia="en-US"/>
    </w:rPr>
  </w:style>
  <w:style w:type="paragraph" w:customStyle="1" w:styleId="ChampEmergence">
    <w:name w:val="Champ Emergence"/>
    <w:basedOn w:val="Normal"/>
    <w:link w:val="ChampEmergenceCar"/>
    <w:rsid w:val="000D1D91"/>
    <w:pPr>
      <w:pBdr>
        <w:top w:val="none" w:sz="0" w:space="0" w:color="auto"/>
        <w:left w:val="none" w:sz="0" w:space="0" w:color="auto"/>
        <w:bottom w:val="none" w:sz="0" w:space="0" w:color="auto"/>
        <w:right w:val="none" w:sz="0" w:space="0" w:color="auto"/>
        <w:between w:val="none" w:sz="0" w:space="0" w:color="auto"/>
      </w:pBdr>
      <w:jc w:val="both"/>
      <w:outlineLvl w:val="0"/>
    </w:pPr>
    <w:rPr>
      <w:rFonts w:ascii="Arial" w:hAnsi="Arial"/>
      <w:b/>
      <w:color w:val="7030A0"/>
      <w:sz w:val="32"/>
      <w:lang w:val="fr-FR"/>
    </w:rPr>
  </w:style>
  <w:style w:type="paragraph" w:customStyle="1" w:styleId="Titre1doc">
    <w:name w:val="Titre 1 _ doc"/>
    <w:basedOn w:val="TM1"/>
    <w:link w:val="Titre1docCar"/>
    <w:qFormat/>
    <w:rsid w:val="000D1D91"/>
    <w:pPr>
      <w:spacing w:after="360"/>
      <w:jc w:val="both"/>
    </w:pPr>
    <w:rPr>
      <w:rFonts w:asciiTheme="majorHAnsi" w:hAnsiTheme="majorHAnsi" w:cstheme="majorHAnsi"/>
      <w:b/>
      <w:bCs/>
      <w:color w:val="0070C0"/>
      <w:sz w:val="32"/>
      <w:szCs w:val="24"/>
    </w:rPr>
  </w:style>
  <w:style w:type="character" w:customStyle="1" w:styleId="ChampEmergenceCar">
    <w:name w:val="Champ Emergence Car"/>
    <w:basedOn w:val="Policepardfaut"/>
    <w:link w:val="ChampEmergence"/>
    <w:rsid w:val="000D1D91"/>
    <w:rPr>
      <w:rFonts w:ascii="Arial" w:eastAsia="Times New Roman" w:hAnsi="Arial" w:cs="Times New Roman"/>
      <w:b/>
      <w:color w:val="7030A0"/>
      <w:sz w:val="32"/>
      <w:lang w:bidi="en-US"/>
    </w:rPr>
  </w:style>
  <w:style w:type="paragraph" w:customStyle="1" w:styleId="Titre2-AAP30000">
    <w:name w:val="Titre 2 - AAP 30 000"/>
    <w:basedOn w:val="Titre1"/>
    <w:link w:val="Titre2-AAP30000Car"/>
    <w:qFormat/>
    <w:rsid w:val="000D1D91"/>
    <w:pPr>
      <w:numPr>
        <w:numId w:val="3"/>
      </w:numPr>
      <w:tabs>
        <w:tab w:val="clear" w:pos="720"/>
        <w:tab w:val="num" w:pos="360"/>
      </w:tabs>
      <w:spacing w:before="240"/>
      <w:ind w:hanging="360"/>
    </w:pPr>
  </w:style>
  <w:style w:type="character" w:customStyle="1" w:styleId="TM1Car">
    <w:name w:val="TM 1 Car"/>
    <w:basedOn w:val="Policepardfaut"/>
    <w:link w:val="TM1"/>
    <w:uiPriority w:val="39"/>
    <w:rsid w:val="000D1D91"/>
    <w:rPr>
      <w:rFonts w:ascii="Times New Roman" w:eastAsia="Times New Roman" w:hAnsi="Times New Roman" w:cs="Times New Roman"/>
      <w:sz w:val="20"/>
      <w:lang w:val="en-US" w:bidi="en-US"/>
    </w:rPr>
  </w:style>
  <w:style w:type="character" w:customStyle="1" w:styleId="Titre1docCar">
    <w:name w:val="Titre 1 _ doc Car"/>
    <w:basedOn w:val="TM1Car"/>
    <w:link w:val="Titre1doc"/>
    <w:rsid w:val="000D1D91"/>
    <w:rPr>
      <w:rFonts w:asciiTheme="majorHAnsi" w:eastAsia="Times New Roman" w:hAnsiTheme="majorHAnsi" w:cstheme="majorHAnsi"/>
      <w:b/>
      <w:bCs/>
      <w:color w:val="0070C0"/>
      <w:sz w:val="32"/>
      <w:szCs w:val="24"/>
      <w:lang w:val="en-US" w:bidi="en-US"/>
    </w:rPr>
  </w:style>
  <w:style w:type="paragraph" w:customStyle="1" w:styleId="Annexes">
    <w:name w:val="Annexes"/>
    <w:basedOn w:val="Normal"/>
    <w:link w:val="AnnexesCar"/>
    <w:qFormat/>
    <w:rsid w:val="000D1D91"/>
    <w:pPr>
      <w:jc w:val="center"/>
      <w:outlineLvl w:val="1"/>
    </w:pPr>
    <w:rPr>
      <w:rFonts w:ascii="Arial" w:hAnsi="Arial"/>
      <w:b/>
      <w:bCs/>
      <w:caps/>
      <w:sz w:val="28"/>
      <w:szCs w:val="28"/>
      <w:lang w:val="fr-FR"/>
    </w:rPr>
  </w:style>
  <w:style w:type="character" w:customStyle="1" w:styleId="Titre2-AAP30000Car">
    <w:name w:val="Titre 2 - AAP 30 000 Car"/>
    <w:basedOn w:val="Titre1Car"/>
    <w:link w:val="Titre2-AAP30000"/>
    <w:rsid w:val="000D1D91"/>
    <w:rPr>
      <w:rFonts w:asciiTheme="majorHAnsi" w:eastAsia="Times New Roman" w:hAnsiTheme="majorHAnsi" w:cstheme="majorHAnsi"/>
      <w:b/>
      <w:bCs/>
      <w:color w:val="7030A0"/>
      <w:sz w:val="32"/>
      <w:szCs w:val="24"/>
      <w:lang w:val="en-US" w:bidi="en-US"/>
    </w:rPr>
  </w:style>
  <w:style w:type="character" w:customStyle="1" w:styleId="AnnexesCar">
    <w:name w:val="Annexes Car"/>
    <w:basedOn w:val="Policepardfaut"/>
    <w:link w:val="Annexes"/>
    <w:rsid w:val="000D1D91"/>
    <w:rPr>
      <w:rFonts w:ascii="Arial" w:eastAsia="Times New Roman" w:hAnsi="Arial" w:cs="Times New Roman"/>
      <w:b/>
      <w:bCs/>
      <w:caps/>
      <w:sz w:val="28"/>
      <w:szCs w:val="28"/>
      <w:lang w:bidi="en-US"/>
    </w:rPr>
  </w:style>
  <w:style w:type="character" w:styleId="Lienhypertextesuivivisit">
    <w:name w:val="FollowedHyperlink"/>
    <w:basedOn w:val="Policepardfaut"/>
    <w:uiPriority w:val="99"/>
    <w:semiHidden/>
    <w:unhideWhenUsed/>
    <w:rsid w:val="000D1D91"/>
    <w:rPr>
      <w:color w:val="954F72" w:themeColor="followedHyperlink"/>
      <w:u w:val="single"/>
    </w:rPr>
  </w:style>
  <w:style w:type="character" w:customStyle="1" w:styleId="Caractresdenotedebasdepage">
    <w:name w:val="Caractères de note de bas de page"/>
    <w:basedOn w:val="Policepardfaut"/>
    <w:rsid w:val="000D1D91"/>
    <w:rPr>
      <w:vertAlign w:val="superscript"/>
    </w:rPr>
  </w:style>
  <w:style w:type="paragraph" w:customStyle="1" w:styleId="Annexe">
    <w:name w:val="Annexe"/>
    <w:basedOn w:val="Normal"/>
    <w:link w:val="AnnexeCar"/>
    <w:qFormat/>
    <w:rsid w:val="000D1D91"/>
    <w:pPr>
      <w:autoSpaceDE w:val="0"/>
      <w:autoSpaceDN w:val="0"/>
      <w:adjustRightInd w:val="0"/>
      <w:jc w:val="center"/>
    </w:pPr>
    <w:rPr>
      <w:rFonts w:ascii="Arial" w:hAnsi="Arial" w:cs="Arial"/>
      <w:b/>
      <w:bCs/>
      <w:color w:val="00B050"/>
      <w:sz w:val="28"/>
      <w:szCs w:val="28"/>
      <w:lang w:val="fr-FR"/>
    </w:rPr>
  </w:style>
  <w:style w:type="character" w:customStyle="1" w:styleId="AnnexeCar">
    <w:name w:val="Annexe Car"/>
    <w:basedOn w:val="Policepardfaut"/>
    <w:link w:val="Annexe"/>
    <w:rsid w:val="000D1D91"/>
    <w:rPr>
      <w:rFonts w:ascii="Arial" w:eastAsia="Times New Roman" w:hAnsi="Arial" w:cs="Arial"/>
      <w:b/>
      <w:bCs/>
      <w:color w:val="00B050"/>
      <w:sz w:val="28"/>
      <w:szCs w:val="28"/>
      <w:lang w:bidi="en-US"/>
    </w:rPr>
  </w:style>
  <w:style w:type="paragraph" w:customStyle="1" w:styleId="GIEEanim1">
    <w:name w:val="GIEE anim 1"/>
    <w:basedOn w:val="Titre1doc"/>
    <w:link w:val="GIEEanim1Car"/>
    <w:qFormat/>
    <w:rsid w:val="000D1D91"/>
    <w:pPr>
      <w:ind w:left="720" w:hanging="360"/>
    </w:pPr>
    <w:rPr>
      <w:color w:val="538135" w:themeColor="accent6" w:themeShade="BF"/>
    </w:rPr>
  </w:style>
  <w:style w:type="paragraph" w:customStyle="1" w:styleId="GIEEanim2">
    <w:name w:val="GIEE anim 2"/>
    <w:basedOn w:val="Titre"/>
    <w:link w:val="GIEEanim2Car"/>
    <w:qFormat/>
    <w:rsid w:val="000D1D91"/>
  </w:style>
  <w:style w:type="character" w:customStyle="1" w:styleId="GIEEanim1Car">
    <w:name w:val="GIEE anim 1 Car"/>
    <w:basedOn w:val="Titre1docCar"/>
    <w:link w:val="GIEEanim1"/>
    <w:rsid w:val="000D1D91"/>
    <w:rPr>
      <w:rFonts w:asciiTheme="majorHAnsi" w:eastAsia="Times New Roman" w:hAnsiTheme="majorHAnsi" w:cstheme="majorHAnsi"/>
      <w:b/>
      <w:bCs/>
      <w:color w:val="538135" w:themeColor="accent6" w:themeShade="BF"/>
      <w:sz w:val="32"/>
      <w:szCs w:val="24"/>
      <w:lang w:val="en-US" w:bidi="en-US"/>
    </w:rPr>
  </w:style>
  <w:style w:type="character" w:customStyle="1" w:styleId="GIEEanim2Car">
    <w:name w:val="GIEE anim 2 Car"/>
    <w:basedOn w:val="TitreCar"/>
    <w:link w:val="GIEEanim2"/>
    <w:rsid w:val="000D1D91"/>
    <w:rPr>
      <w:rFonts w:eastAsia="Times New Roman" w:cstheme="minorHAnsi"/>
      <w:b/>
      <w:color w:val="538135" w:themeColor="accent6" w:themeShade="BF"/>
      <w:sz w:val="28"/>
      <w:szCs w:val="24"/>
      <w:lang w:bidi="en-US"/>
    </w:rPr>
  </w:style>
  <w:style w:type="character" w:customStyle="1" w:styleId="hgkelc">
    <w:name w:val="hgkelc"/>
    <w:basedOn w:val="Policepardfaut"/>
    <w:rsid w:val="000D1D91"/>
  </w:style>
  <w:style w:type="paragraph" w:customStyle="1" w:styleId="Default">
    <w:name w:val="Default"/>
    <w:rsid w:val="000D1D91"/>
    <w:pPr>
      <w:autoSpaceDE w:val="0"/>
      <w:autoSpaceDN w:val="0"/>
      <w:adjustRightInd w:val="0"/>
      <w:spacing w:after="0" w:line="240" w:lineRule="auto"/>
    </w:pPr>
    <w:rPr>
      <w:rFonts w:ascii="Times New Roman" w:hAnsi="Times New Roman" w:cs="Times New Roman"/>
      <w:color w:val="000000"/>
      <w:sz w:val="24"/>
      <w:szCs w:val="24"/>
    </w:rPr>
  </w:style>
  <w:style w:type="paragraph" w:styleId="Rvision">
    <w:name w:val="Revision"/>
    <w:hidden/>
    <w:uiPriority w:val="99"/>
    <w:semiHidden/>
    <w:rsid w:val="000D1D91"/>
    <w:pPr>
      <w:spacing w:after="0" w:line="240" w:lineRule="auto"/>
    </w:pPr>
    <w:rPr>
      <w:rFonts w:ascii="Times New Roman" w:eastAsia="Times New Roman" w:hAnsi="Times New Roman" w:cs="Times New Roman"/>
      <w:sz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agriculture-durable.org/lagriculture-durable/evaluer-la-durabilit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idea.chlorofil.f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iagagroeco.org/" TargetMode="External"/><Relationship Id="rId20" Type="http://schemas.openxmlformats.org/officeDocument/2006/relationships/hyperlink" Target="mailto:srea.draaf-bourgogne-franche-comte@agriculture.gouv.fr"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mailto:laure.pauthier@territoire-de-belfort.gouv.f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florence.neret@jura.gouv.fr" TargetMode="External"/><Relationship Id="rId14" Type="http://schemas.openxmlformats.org/officeDocument/2006/relationships/footer" Target="footer1.xml"/><Relationship Id="rId22" Type="http://schemas.openxmlformats.org/officeDocument/2006/relationships/hyperlink" Target="mailto:srea.draaf-bourgogne-franche-comte@agriculture.gouv.fr"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C701-3425-4A03-869D-F58D0579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6680</Words>
  <Characters>36743</Characters>
  <Application>Microsoft Office Word</Application>
  <DocSecurity>0</DocSecurity>
  <Lines>306</Lines>
  <Paragraphs>86</Paragraphs>
  <ScaleCrop>false</ScaleCrop>
  <Company>Ministère de l'Agriculture et de l'Alimentation</Company>
  <LinksUpToDate>false</LinksUpToDate>
  <CharactersWithSpaces>43337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Eloïse CARRY</dc:creator>
  <cp:keywords/>
  <dc:description/>
  <cp:lastModifiedBy>Eloïse CARRY</cp:lastModifiedBy>
  <cp:revision>8</cp:revision>
  <dcterms:created xsi:type="dcterms:W3CDTF">2022-03-08T07:40:00Z</dcterms:created>
  <dcterms:modified xsi:type="dcterms:W3CDTF">2022-03-11T08:03:00Z</dcterms:modified>
</cp:coreProperties>
</file>