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59BD41" w14:textId="77777777" w:rsidR="00990EBD" w:rsidRPr="00AB5B5C" w:rsidRDefault="00990EBD" w:rsidP="00990EBD">
      <w:pPr>
        <w:pStyle w:val="Annexe"/>
        <w:rPr>
          <w:rFonts w:asciiTheme="minorHAnsi" w:hAnsiTheme="minorHAnsi" w:cstheme="minorHAnsi"/>
          <w:smallCaps/>
          <w:color w:val="C0504D" w:themeColor="accent2"/>
          <w:sz w:val="32"/>
        </w:rPr>
      </w:pPr>
      <w:bookmarkStart w:id="0" w:name="_Toc97627965"/>
      <w:bookmarkStart w:id="1" w:name="_Toc97628998"/>
      <w:r w:rsidRPr="00AB5B5C">
        <w:rPr>
          <w:rFonts w:asciiTheme="minorHAnsi" w:hAnsiTheme="minorHAnsi" w:cstheme="minorHAnsi"/>
          <w:smallCaps/>
          <w:color w:val="C0504D" w:themeColor="accent2"/>
          <w:sz w:val="32"/>
        </w:rPr>
        <w:t>Annexe 1</w:t>
      </w:r>
      <w:bookmarkEnd w:id="0"/>
      <w:bookmarkEnd w:id="1"/>
    </w:p>
    <w:p w14:paraId="5BBE2E05" w14:textId="77777777" w:rsidR="00990EBD" w:rsidRPr="00AB5B5C" w:rsidRDefault="00990EBD" w:rsidP="00990EBD">
      <w:pPr>
        <w:pStyle w:val="Annexe"/>
        <w:rPr>
          <w:rFonts w:asciiTheme="minorHAnsi" w:hAnsiTheme="minorHAnsi" w:cstheme="minorHAnsi"/>
          <w:smallCaps/>
          <w:color w:val="C0504D" w:themeColor="accent2"/>
          <w:sz w:val="32"/>
        </w:rPr>
      </w:pPr>
      <w:bookmarkStart w:id="2" w:name="_Toc97627966"/>
      <w:bookmarkStart w:id="3" w:name="_Toc97628999"/>
      <w:r w:rsidRPr="00AB5B5C">
        <w:rPr>
          <w:rFonts w:asciiTheme="minorHAnsi" w:hAnsiTheme="minorHAnsi" w:cstheme="minorHAnsi"/>
          <w:smallCaps/>
          <w:color w:val="C0504D" w:themeColor="accent2"/>
          <w:sz w:val="32"/>
        </w:rPr>
        <w:t>Dossier de candidature</w:t>
      </w:r>
      <w:bookmarkEnd w:id="2"/>
      <w:bookmarkEnd w:id="3"/>
    </w:p>
    <w:p w14:paraId="29F853A1" w14:textId="77777777" w:rsidR="00990EBD" w:rsidRPr="00AB5B5C" w:rsidRDefault="00990EBD" w:rsidP="00990EBD">
      <w:pPr>
        <w:pStyle w:val="Annexe"/>
        <w:rPr>
          <w:rFonts w:asciiTheme="minorHAnsi" w:hAnsiTheme="minorHAnsi" w:cstheme="minorHAnsi"/>
          <w:smallCaps/>
          <w:color w:val="C0504D" w:themeColor="accent2"/>
          <w:sz w:val="32"/>
        </w:rPr>
      </w:pPr>
      <w:bookmarkStart w:id="4" w:name="_Toc97627967"/>
      <w:bookmarkStart w:id="5" w:name="_Toc97629000"/>
      <w:r w:rsidRPr="00AB5B5C">
        <w:rPr>
          <w:rFonts w:asciiTheme="minorHAnsi" w:hAnsiTheme="minorHAnsi" w:cstheme="minorHAnsi"/>
          <w:smallCaps/>
          <w:color w:val="C0504D" w:themeColor="accent2"/>
          <w:sz w:val="32"/>
        </w:rPr>
        <w:t>ÉMERGENCE</w:t>
      </w:r>
      <w:bookmarkEnd w:id="4"/>
      <w:bookmarkEnd w:id="5"/>
      <w:r w:rsidRPr="00AB5B5C">
        <w:rPr>
          <w:rFonts w:asciiTheme="minorHAnsi" w:hAnsiTheme="minorHAnsi" w:cstheme="minorHAnsi"/>
          <w:smallCaps/>
          <w:color w:val="C0504D" w:themeColor="accent2"/>
          <w:sz w:val="32"/>
        </w:rPr>
        <w:t xml:space="preserve"> </w:t>
      </w:r>
    </w:p>
    <w:p w14:paraId="36AD0ADA" w14:textId="77777777" w:rsidR="00990EBD" w:rsidRPr="00CB1FDB" w:rsidRDefault="00990EBD" w:rsidP="00990EBD">
      <w:pPr>
        <w:jc w:val="both"/>
        <w:rPr>
          <w:rFonts w:asciiTheme="minorHAnsi" w:hAnsiTheme="minorHAnsi" w:cstheme="minorHAnsi"/>
          <w:b/>
          <w:sz w:val="32"/>
          <w:szCs w:val="32"/>
          <w:lang w:val="fr-FR"/>
        </w:rPr>
      </w:pPr>
    </w:p>
    <w:tbl>
      <w:tblPr>
        <w:tblW w:w="9232" w:type="dxa"/>
        <w:tblInd w:w="-10" w:type="dxa"/>
        <w:tblLayout w:type="fixed"/>
        <w:tblLook w:val="0000" w:firstRow="0" w:lastRow="0" w:firstColumn="0" w:lastColumn="0" w:noHBand="0" w:noVBand="0"/>
      </w:tblPr>
      <w:tblGrid>
        <w:gridCol w:w="4248"/>
        <w:gridCol w:w="4984"/>
      </w:tblGrid>
      <w:tr w:rsidR="00990EBD" w:rsidRPr="00CB1FDB" w14:paraId="34668569" w14:textId="77777777" w:rsidTr="00990EBD">
        <w:tc>
          <w:tcPr>
            <w:tcW w:w="4248" w:type="dxa"/>
            <w:tcBorders>
              <w:top w:val="single" w:sz="4" w:space="0" w:color="000000"/>
              <w:left w:val="single" w:sz="4" w:space="0" w:color="000000"/>
              <w:bottom w:val="single" w:sz="4" w:space="0" w:color="000000"/>
            </w:tcBorders>
            <w:shd w:val="clear" w:color="auto" w:fill="auto"/>
            <w:vAlign w:val="center"/>
          </w:tcPr>
          <w:p w14:paraId="27860BFD" w14:textId="77777777" w:rsidR="00990EBD" w:rsidRPr="00CB1FDB" w:rsidRDefault="00990EBD" w:rsidP="00990EBD">
            <w:pPr>
              <w:spacing w:before="120" w:line="480" w:lineRule="auto"/>
              <w:jc w:val="center"/>
              <w:rPr>
                <w:rFonts w:asciiTheme="minorHAnsi" w:hAnsiTheme="minorHAnsi" w:cstheme="minorHAnsi"/>
                <w:lang w:val="fr-FR"/>
              </w:rPr>
            </w:pPr>
            <w:r w:rsidRPr="00CB1FDB">
              <w:rPr>
                <w:rFonts w:asciiTheme="minorHAnsi" w:hAnsiTheme="minorHAnsi" w:cstheme="minorHAnsi"/>
                <w:b/>
                <w:sz w:val="22"/>
                <w:lang w:val="fr-FR"/>
              </w:rPr>
              <w:t>Structure porteuse de la demande de subvention (Bénéficiaire)</w:t>
            </w:r>
          </w:p>
        </w:tc>
        <w:tc>
          <w:tcPr>
            <w:tcW w:w="4984" w:type="dxa"/>
            <w:tcBorders>
              <w:top w:val="single" w:sz="4" w:space="0" w:color="000000"/>
              <w:left w:val="single" w:sz="4" w:space="0" w:color="000000"/>
              <w:bottom w:val="single" w:sz="4" w:space="0" w:color="000000"/>
              <w:right w:val="single" w:sz="4" w:space="0" w:color="000000"/>
            </w:tcBorders>
            <w:shd w:val="clear" w:color="auto" w:fill="auto"/>
          </w:tcPr>
          <w:p w14:paraId="5C86A4A0" w14:textId="77777777" w:rsidR="00990EBD" w:rsidRPr="00CB1FDB" w:rsidRDefault="00990EBD" w:rsidP="00990EBD">
            <w:pPr>
              <w:snapToGrid w:val="0"/>
              <w:spacing w:line="480" w:lineRule="auto"/>
              <w:jc w:val="both"/>
              <w:rPr>
                <w:rFonts w:asciiTheme="minorHAnsi" w:hAnsiTheme="minorHAnsi" w:cstheme="minorHAnsi"/>
                <w:b/>
                <w:sz w:val="22"/>
                <w:lang w:val="fr-FR"/>
              </w:rPr>
            </w:pPr>
          </w:p>
        </w:tc>
      </w:tr>
      <w:tr w:rsidR="00990EBD" w:rsidRPr="00CB1FDB" w14:paraId="32225B1D" w14:textId="77777777" w:rsidTr="00990EBD">
        <w:tc>
          <w:tcPr>
            <w:tcW w:w="4248" w:type="dxa"/>
            <w:tcBorders>
              <w:top w:val="single" w:sz="4" w:space="0" w:color="000000"/>
              <w:left w:val="single" w:sz="4" w:space="0" w:color="000000"/>
              <w:bottom w:val="single" w:sz="4" w:space="0" w:color="000000"/>
            </w:tcBorders>
            <w:shd w:val="clear" w:color="auto" w:fill="auto"/>
            <w:vAlign w:val="center"/>
          </w:tcPr>
          <w:p w14:paraId="5C18ED93" w14:textId="77777777" w:rsidR="00990EBD" w:rsidRPr="00CB1FDB" w:rsidRDefault="00990EBD" w:rsidP="00990EBD">
            <w:pPr>
              <w:spacing w:before="120" w:after="120" w:line="480" w:lineRule="auto"/>
              <w:rPr>
                <w:rFonts w:asciiTheme="minorHAnsi" w:hAnsiTheme="minorHAnsi" w:cstheme="minorHAnsi"/>
                <w:lang w:val="fr-FR"/>
              </w:rPr>
            </w:pPr>
            <w:r w:rsidRPr="00CB1FDB">
              <w:rPr>
                <w:rFonts w:asciiTheme="minorHAnsi" w:hAnsiTheme="minorHAnsi" w:cstheme="minorHAnsi"/>
                <w:b/>
                <w:sz w:val="22"/>
                <w:lang w:val="fr-FR"/>
              </w:rPr>
              <w:t>Intitulé du projet GIEE</w:t>
            </w:r>
          </w:p>
        </w:tc>
        <w:tc>
          <w:tcPr>
            <w:tcW w:w="4984" w:type="dxa"/>
            <w:tcBorders>
              <w:top w:val="single" w:sz="4" w:space="0" w:color="000000"/>
              <w:left w:val="single" w:sz="4" w:space="0" w:color="000000"/>
              <w:bottom w:val="single" w:sz="4" w:space="0" w:color="000000"/>
              <w:right w:val="single" w:sz="4" w:space="0" w:color="000000"/>
            </w:tcBorders>
            <w:shd w:val="clear" w:color="auto" w:fill="auto"/>
          </w:tcPr>
          <w:p w14:paraId="435F17D7" w14:textId="77777777" w:rsidR="00990EBD" w:rsidRPr="00CB1FDB" w:rsidRDefault="00990EBD" w:rsidP="00990EBD">
            <w:pPr>
              <w:snapToGrid w:val="0"/>
              <w:spacing w:line="480" w:lineRule="auto"/>
              <w:jc w:val="both"/>
              <w:rPr>
                <w:rFonts w:asciiTheme="minorHAnsi" w:hAnsiTheme="minorHAnsi" w:cstheme="minorHAnsi"/>
                <w:b/>
                <w:sz w:val="22"/>
                <w:lang w:val="fr-FR"/>
              </w:rPr>
            </w:pPr>
          </w:p>
        </w:tc>
      </w:tr>
    </w:tbl>
    <w:p w14:paraId="6B0E305D" w14:textId="77777777" w:rsidR="00990EBD" w:rsidRPr="00CB1FDB" w:rsidRDefault="00990EBD" w:rsidP="00990EBD">
      <w:pPr>
        <w:autoSpaceDE w:val="0"/>
        <w:rPr>
          <w:rFonts w:asciiTheme="minorHAnsi" w:hAnsiTheme="minorHAnsi" w:cstheme="minorHAnsi"/>
          <w:sz w:val="22"/>
          <w:lang w:val="fr-FR"/>
        </w:rPr>
      </w:pPr>
    </w:p>
    <w:p w14:paraId="1A624EE8" w14:textId="77777777" w:rsidR="00990EBD" w:rsidRPr="00CB1FDB" w:rsidRDefault="00990EBD" w:rsidP="00990EBD">
      <w:pPr>
        <w:autoSpaceDE w:val="0"/>
        <w:rPr>
          <w:rFonts w:asciiTheme="minorHAnsi" w:hAnsiTheme="minorHAnsi" w:cstheme="minorHAnsi"/>
          <w:sz w:val="22"/>
          <w:lang w:val="fr-FR"/>
        </w:rPr>
      </w:pPr>
    </w:p>
    <w:p w14:paraId="4879DC25" w14:textId="77777777" w:rsidR="00990EBD" w:rsidRPr="00CB1FDB" w:rsidRDefault="00990EBD" w:rsidP="00990EBD">
      <w:pPr>
        <w:jc w:val="both"/>
        <w:rPr>
          <w:rFonts w:asciiTheme="minorHAnsi" w:hAnsiTheme="minorHAnsi" w:cstheme="minorHAnsi"/>
          <w:sz w:val="22"/>
          <w:lang w:val="fr-FR"/>
        </w:rPr>
      </w:pPr>
    </w:p>
    <w:p w14:paraId="05FF4452" w14:textId="5634CAB8" w:rsidR="00990EBD" w:rsidRPr="00CB1FDB" w:rsidRDefault="00990EBD" w:rsidP="00990EBD">
      <w:pPr>
        <w:autoSpaceDE w:val="0"/>
        <w:autoSpaceDN w:val="0"/>
        <w:adjustRightInd w:val="0"/>
        <w:rPr>
          <w:rFonts w:asciiTheme="minorHAnsi" w:eastAsiaTheme="minorHAnsi" w:hAnsiTheme="minorHAnsi" w:cstheme="minorHAnsi"/>
          <w:sz w:val="22"/>
          <w:lang w:val="fr-FR" w:bidi="ar-SA"/>
        </w:rPr>
      </w:pPr>
      <w:r w:rsidRPr="00CB1FDB">
        <w:rPr>
          <w:rFonts w:asciiTheme="minorHAnsi" w:eastAsiaTheme="minorHAnsi" w:hAnsiTheme="minorHAnsi" w:cstheme="minorHAnsi"/>
          <w:sz w:val="22"/>
          <w:lang w:val="fr-FR" w:bidi="ar-SA"/>
        </w:rPr>
        <w:t xml:space="preserve">Dossier à adresser en </w:t>
      </w:r>
      <w:r w:rsidRPr="00CB1FDB">
        <w:rPr>
          <w:rFonts w:asciiTheme="minorHAnsi" w:eastAsiaTheme="minorHAnsi" w:hAnsiTheme="minorHAnsi" w:cstheme="minorHAnsi"/>
          <w:b/>
          <w:color w:val="FF0000"/>
          <w:sz w:val="22"/>
          <w:u w:val="single"/>
          <w:lang w:val="fr-FR" w:bidi="ar-SA"/>
        </w:rPr>
        <w:t>un exemplaire papier</w:t>
      </w:r>
      <w:r w:rsidRPr="00CB1FDB">
        <w:rPr>
          <w:rFonts w:asciiTheme="minorHAnsi" w:eastAsiaTheme="minorHAnsi" w:hAnsiTheme="minorHAnsi" w:cstheme="minorHAnsi"/>
          <w:color w:val="FF0000"/>
          <w:sz w:val="22"/>
          <w:lang w:val="fr-FR" w:bidi="ar-SA"/>
        </w:rPr>
        <w:t xml:space="preserve"> </w:t>
      </w:r>
      <w:r w:rsidRPr="00CB1FDB">
        <w:rPr>
          <w:rFonts w:asciiTheme="minorHAnsi" w:eastAsiaTheme="minorHAnsi" w:hAnsiTheme="minorHAnsi" w:cstheme="minorHAnsi"/>
          <w:sz w:val="22"/>
          <w:lang w:val="fr-FR" w:bidi="ar-SA"/>
        </w:rPr>
        <w:t xml:space="preserve">et </w:t>
      </w:r>
      <w:r w:rsidRPr="00CB1FDB">
        <w:rPr>
          <w:rFonts w:asciiTheme="minorHAnsi" w:eastAsiaTheme="minorHAnsi" w:hAnsiTheme="minorHAnsi" w:cstheme="minorHAnsi"/>
          <w:b/>
          <w:color w:val="FF0000"/>
          <w:sz w:val="22"/>
          <w:u w:val="single"/>
          <w:lang w:val="fr-FR" w:bidi="ar-SA"/>
        </w:rPr>
        <w:t>une version informatique</w:t>
      </w:r>
      <w:r w:rsidRPr="00CB1FDB">
        <w:rPr>
          <w:rFonts w:asciiTheme="minorHAnsi" w:eastAsiaTheme="minorHAnsi" w:hAnsiTheme="minorHAnsi" w:cstheme="minorHAnsi"/>
          <w:color w:val="FF0000"/>
          <w:sz w:val="22"/>
          <w:lang w:val="fr-FR" w:bidi="ar-SA"/>
        </w:rPr>
        <w:t xml:space="preserve"> </w:t>
      </w:r>
      <w:r w:rsidRPr="00CB1FDB">
        <w:rPr>
          <w:rFonts w:asciiTheme="minorHAnsi" w:eastAsiaTheme="minorHAnsi" w:hAnsiTheme="minorHAnsi" w:cstheme="minorHAnsi"/>
          <w:sz w:val="22"/>
          <w:lang w:val="fr-FR" w:bidi="ar-SA"/>
        </w:rPr>
        <w:t xml:space="preserve">au format PDF jusqu’au </w:t>
      </w:r>
      <w:r w:rsidR="008F305F">
        <w:rPr>
          <w:rFonts w:asciiTheme="minorHAnsi" w:eastAsiaTheme="minorHAnsi" w:hAnsiTheme="minorHAnsi" w:cstheme="minorHAnsi"/>
          <w:b/>
          <w:sz w:val="22"/>
          <w:u w:val="single"/>
          <w:lang w:val="fr-FR" w:bidi="ar-SA"/>
        </w:rPr>
        <w:t>2</w:t>
      </w:r>
      <w:r w:rsidR="00636AC2">
        <w:rPr>
          <w:rFonts w:asciiTheme="minorHAnsi" w:eastAsiaTheme="minorHAnsi" w:hAnsiTheme="minorHAnsi" w:cstheme="minorHAnsi"/>
          <w:b/>
          <w:sz w:val="22"/>
          <w:u w:val="single"/>
          <w:lang w:val="fr-FR" w:bidi="ar-SA"/>
        </w:rPr>
        <w:t>6</w:t>
      </w:r>
      <w:r w:rsidR="008F305F">
        <w:rPr>
          <w:rFonts w:asciiTheme="minorHAnsi" w:eastAsiaTheme="minorHAnsi" w:hAnsiTheme="minorHAnsi" w:cstheme="minorHAnsi"/>
          <w:b/>
          <w:sz w:val="22"/>
          <w:u w:val="single"/>
          <w:lang w:val="fr-FR" w:bidi="ar-SA"/>
        </w:rPr>
        <w:t xml:space="preserve"> mai</w:t>
      </w:r>
      <w:r w:rsidRPr="00CB1FDB">
        <w:rPr>
          <w:rFonts w:asciiTheme="minorHAnsi" w:eastAsiaTheme="minorHAnsi" w:hAnsiTheme="minorHAnsi" w:cstheme="minorHAnsi"/>
          <w:b/>
          <w:sz w:val="22"/>
          <w:u w:val="single"/>
          <w:lang w:val="fr-FR" w:bidi="ar-SA"/>
        </w:rPr>
        <w:t xml:space="preserve"> 202</w:t>
      </w:r>
      <w:r w:rsidR="00636AC2">
        <w:rPr>
          <w:rFonts w:asciiTheme="minorHAnsi" w:eastAsiaTheme="minorHAnsi" w:hAnsiTheme="minorHAnsi" w:cstheme="minorHAnsi"/>
          <w:b/>
          <w:sz w:val="22"/>
          <w:u w:val="single"/>
          <w:lang w:val="fr-FR" w:bidi="ar-SA"/>
        </w:rPr>
        <w:t>3</w:t>
      </w:r>
      <w:r w:rsidRPr="00CB1FDB">
        <w:rPr>
          <w:rFonts w:asciiTheme="minorHAnsi" w:eastAsiaTheme="minorHAnsi" w:hAnsiTheme="minorHAnsi" w:cstheme="minorHAnsi"/>
          <w:sz w:val="22"/>
          <w:lang w:val="fr-FR" w:bidi="ar-SA"/>
        </w:rPr>
        <w:t xml:space="preserve"> minuit à la DRAAF Bourgogne Franche-Comté</w:t>
      </w:r>
    </w:p>
    <w:p w14:paraId="2CECBF34" w14:textId="77777777" w:rsidR="00990EBD" w:rsidRPr="00CB1FDB" w:rsidRDefault="00990EBD" w:rsidP="00990EBD">
      <w:pPr>
        <w:autoSpaceDE w:val="0"/>
        <w:autoSpaceDN w:val="0"/>
        <w:adjustRightInd w:val="0"/>
        <w:rPr>
          <w:rFonts w:asciiTheme="minorHAnsi" w:eastAsiaTheme="minorHAnsi" w:hAnsiTheme="minorHAnsi" w:cstheme="minorHAnsi"/>
          <w:sz w:val="22"/>
          <w:lang w:val="fr-FR" w:bidi="ar-SA"/>
        </w:rPr>
      </w:pPr>
    </w:p>
    <w:p w14:paraId="116FF753" w14:textId="77777777" w:rsidR="00990EBD" w:rsidRPr="00CB1FDB" w:rsidRDefault="006B325F" w:rsidP="00990EBD">
      <w:pPr>
        <w:autoSpaceDE w:val="0"/>
        <w:autoSpaceDN w:val="0"/>
        <w:adjustRightInd w:val="0"/>
        <w:jc w:val="center"/>
        <w:rPr>
          <w:rFonts w:asciiTheme="minorHAnsi" w:eastAsiaTheme="minorHAnsi" w:hAnsiTheme="minorHAnsi" w:cstheme="minorHAnsi"/>
          <w:sz w:val="22"/>
          <w:lang w:val="fr-FR" w:bidi="ar-SA"/>
        </w:rPr>
      </w:pPr>
      <w:hyperlink r:id="rId8" w:history="1">
        <w:r w:rsidR="00990EBD" w:rsidRPr="00CB1FDB">
          <w:rPr>
            <w:rStyle w:val="Lienhypertexte"/>
            <w:rFonts w:asciiTheme="minorHAnsi" w:eastAsiaTheme="minorHAnsi" w:hAnsiTheme="minorHAnsi" w:cstheme="minorHAnsi"/>
            <w:sz w:val="22"/>
            <w:lang w:val="fr-FR" w:bidi="ar-SA"/>
          </w:rPr>
          <w:t>srea.draaf-bourgogne-franche-comte@agriculture.gouv.fr</w:t>
        </w:r>
      </w:hyperlink>
    </w:p>
    <w:p w14:paraId="0F6FDEEE" w14:textId="77777777" w:rsidR="00990EBD" w:rsidRPr="00CB1FDB" w:rsidRDefault="00990EBD" w:rsidP="00990EBD">
      <w:pPr>
        <w:autoSpaceDE w:val="0"/>
        <w:autoSpaceDN w:val="0"/>
        <w:adjustRightInd w:val="0"/>
        <w:jc w:val="center"/>
        <w:rPr>
          <w:rFonts w:asciiTheme="minorHAnsi" w:hAnsiTheme="minorHAnsi" w:cstheme="minorHAnsi"/>
          <w:sz w:val="22"/>
          <w:lang w:val="fr-FR"/>
        </w:rPr>
      </w:pPr>
      <w:r w:rsidRPr="00CB1FDB">
        <w:rPr>
          <w:rFonts w:asciiTheme="minorHAnsi" w:hAnsiTheme="minorHAnsi" w:cstheme="minorHAnsi"/>
          <w:sz w:val="22"/>
          <w:lang w:val="fr-FR"/>
        </w:rPr>
        <w:t>A l’attention du SREA - 4 bis rue Hoche, BP 87 865 – 21078 Dijon CEDEX</w:t>
      </w:r>
    </w:p>
    <w:p w14:paraId="51C817A4" w14:textId="77777777" w:rsidR="00990EBD" w:rsidRPr="00CB1FDB" w:rsidRDefault="00990EBD" w:rsidP="00990EBD">
      <w:pPr>
        <w:jc w:val="both"/>
        <w:rPr>
          <w:rFonts w:asciiTheme="minorHAnsi" w:hAnsiTheme="minorHAnsi" w:cstheme="minorHAnsi"/>
          <w:sz w:val="22"/>
          <w:lang w:val="fr-FR"/>
        </w:rPr>
      </w:pPr>
    </w:p>
    <w:p w14:paraId="043FDDDA" w14:textId="77777777" w:rsidR="00990EBD" w:rsidRPr="00CB1FDB" w:rsidRDefault="00990EBD" w:rsidP="00990EBD">
      <w:pPr>
        <w:jc w:val="both"/>
        <w:rPr>
          <w:rFonts w:asciiTheme="minorHAnsi" w:hAnsiTheme="minorHAnsi" w:cstheme="minorHAnsi"/>
          <w:sz w:val="22"/>
          <w:lang w:val="fr-FR"/>
        </w:rPr>
      </w:pPr>
    </w:p>
    <w:p w14:paraId="212E9D8F" w14:textId="77777777" w:rsidR="00990EBD" w:rsidRPr="00CB1FDB" w:rsidRDefault="00990EBD" w:rsidP="00990EBD">
      <w:pPr>
        <w:autoSpaceDE w:val="0"/>
        <w:jc w:val="both"/>
        <w:rPr>
          <w:rFonts w:asciiTheme="minorHAnsi" w:hAnsiTheme="minorHAnsi" w:cstheme="minorHAnsi"/>
          <w:sz w:val="22"/>
          <w:lang w:val="fr-FR"/>
        </w:rPr>
      </w:pPr>
    </w:p>
    <w:p w14:paraId="145F349E" w14:textId="77777777" w:rsidR="00990EBD" w:rsidRPr="00CB1FDB" w:rsidRDefault="00990EBD" w:rsidP="00990EBD">
      <w:pPr>
        <w:autoSpaceDE w:val="0"/>
        <w:jc w:val="both"/>
        <w:rPr>
          <w:rFonts w:asciiTheme="minorHAnsi" w:hAnsiTheme="minorHAnsi" w:cstheme="minorHAnsi"/>
          <w:sz w:val="22"/>
          <w:lang w:val="fr-FR"/>
        </w:rPr>
      </w:pPr>
    </w:p>
    <w:p w14:paraId="237257AF" w14:textId="77777777" w:rsidR="00990EBD" w:rsidRPr="00CB1FDB" w:rsidRDefault="00990EBD" w:rsidP="00990EBD">
      <w:pPr>
        <w:autoSpaceDE w:val="0"/>
        <w:jc w:val="both"/>
        <w:rPr>
          <w:rFonts w:asciiTheme="minorHAnsi" w:hAnsiTheme="minorHAnsi" w:cstheme="minorHAnsi"/>
          <w:sz w:val="22"/>
          <w:lang w:val="fr-FR"/>
        </w:rPr>
      </w:pPr>
    </w:p>
    <w:p w14:paraId="749A9695" w14:textId="77777777" w:rsidR="00990EBD" w:rsidRPr="00CB1FDB" w:rsidRDefault="00990EBD" w:rsidP="00990EBD">
      <w:pPr>
        <w:autoSpaceDE w:val="0"/>
        <w:jc w:val="both"/>
        <w:rPr>
          <w:rFonts w:asciiTheme="minorHAnsi" w:hAnsiTheme="minorHAnsi" w:cstheme="minorHAnsi"/>
          <w:lang w:val="fr-FR"/>
        </w:rPr>
      </w:pPr>
      <w:r w:rsidRPr="00CB1FDB">
        <w:rPr>
          <w:rFonts w:asciiTheme="minorHAnsi" w:hAnsiTheme="minorHAnsi" w:cstheme="minorHAnsi"/>
          <w:sz w:val="22"/>
          <w:lang w:val="fr-FR"/>
        </w:rPr>
        <w:t xml:space="preserve">Ce dossier, en cas d’acceptation du projet, servira de document de référence pour la rédaction de la convention entre la DRAAF Bourgogne-Franche-Comté et la structure candidate. Après dépôt, ce dossier ne pourra donc faire l’objet que de modifications marginales ne remettant pas en cause les résultats de la procédure de sélection. </w:t>
      </w:r>
    </w:p>
    <w:p w14:paraId="698FD34E" w14:textId="77777777" w:rsidR="00990EBD" w:rsidRPr="00CB1FDB" w:rsidRDefault="00990EBD" w:rsidP="00990EBD">
      <w:pPr>
        <w:autoSpaceDE w:val="0"/>
        <w:rPr>
          <w:rFonts w:asciiTheme="minorHAnsi" w:hAnsiTheme="minorHAnsi" w:cstheme="minorHAnsi"/>
          <w:sz w:val="22"/>
          <w:lang w:val="fr-FR"/>
        </w:rPr>
      </w:pPr>
    </w:p>
    <w:p w14:paraId="4DAA36DE" w14:textId="77777777" w:rsidR="00990EBD" w:rsidRPr="00CB1FDB" w:rsidRDefault="00990EBD" w:rsidP="00990EBD">
      <w:pPr>
        <w:autoSpaceDE w:val="0"/>
        <w:rPr>
          <w:rFonts w:asciiTheme="minorHAnsi" w:hAnsiTheme="minorHAnsi" w:cstheme="minorHAnsi"/>
          <w:sz w:val="22"/>
          <w:lang w:val="fr-FR"/>
        </w:rPr>
      </w:pPr>
    </w:p>
    <w:p w14:paraId="1607D332" w14:textId="77777777" w:rsidR="00990EBD" w:rsidRPr="00CB1FDB" w:rsidRDefault="00990EBD" w:rsidP="00990EBD">
      <w:pPr>
        <w:autoSpaceDE w:val="0"/>
        <w:rPr>
          <w:rFonts w:asciiTheme="minorHAnsi" w:hAnsiTheme="minorHAnsi" w:cstheme="minorHAnsi"/>
          <w:sz w:val="22"/>
          <w:lang w:val="fr-FR"/>
        </w:rPr>
      </w:pPr>
    </w:p>
    <w:p w14:paraId="453DD1E5" w14:textId="77777777" w:rsidR="00990EBD" w:rsidRPr="00CB1FDB" w:rsidRDefault="00990EBD" w:rsidP="00990EBD">
      <w:pPr>
        <w:autoSpaceDE w:val="0"/>
        <w:rPr>
          <w:rFonts w:asciiTheme="minorHAnsi" w:hAnsiTheme="minorHAnsi" w:cstheme="minorHAnsi"/>
          <w:lang w:val="fr-FR"/>
        </w:rPr>
      </w:pPr>
      <w:r w:rsidRPr="00CB1FDB">
        <w:rPr>
          <w:rFonts w:asciiTheme="minorHAnsi" w:hAnsiTheme="minorHAnsi" w:cstheme="minorHAnsi"/>
          <w:b/>
          <w:bCs/>
          <w:sz w:val="22"/>
          <w:lang w:val="fr-FR"/>
        </w:rPr>
        <w:t>Mentions légales :</w:t>
      </w:r>
    </w:p>
    <w:p w14:paraId="6FAA28E3" w14:textId="77777777" w:rsidR="00990EBD" w:rsidRPr="00CB1FDB" w:rsidRDefault="00990EBD" w:rsidP="00990EBD">
      <w:pPr>
        <w:autoSpaceDE w:val="0"/>
        <w:jc w:val="both"/>
        <w:rPr>
          <w:rFonts w:asciiTheme="minorHAnsi" w:hAnsiTheme="minorHAnsi" w:cstheme="minorHAnsi"/>
          <w:lang w:val="fr-FR"/>
        </w:rPr>
      </w:pPr>
      <w:r w:rsidRPr="00CB1FDB">
        <w:rPr>
          <w:rFonts w:asciiTheme="minorHAnsi" w:hAnsiTheme="minorHAnsi" w:cstheme="minorHAnsi"/>
          <w:sz w:val="22"/>
          <w:lang w:val="fr-FR"/>
        </w:rPr>
        <w:t>Les informations recueillies font l’objet d’un traitement informatique destiné à instruire votre dossier de demande d’aide publique.</w:t>
      </w:r>
    </w:p>
    <w:p w14:paraId="6DEF7F7A" w14:textId="77777777" w:rsidR="00990EBD" w:rsidRPr="00CB1FDB" w:rsidRDefault="00990EBD" w:rsidP="00990EBD">
      <w:pPr>
        <w:autoSpaceDE w:val="0"/>
        <w:jc w:val="both"/>
        <w:rPr>
          <w:rFonts w:asciiTheme="minorHAnsi" w:hAnsiTheme="minorHAnsi" w:cstheme="minorHAnsi"/>
          <w:lang w:val="fr-FR"/>
        </w:rPr>
      </w:pPr>
      <w:r w:rsidRPr="00CB1FDB">
        <w:rPr>
          <w:rFonts w:asciiTheme="minorHAnsi" w:hAnsiTheme="minorHAnsi" w:cstheme="minorHAnsi"/>
          <w:sz w:val="22"/>
          <w:lang w:val="fr-FR"/>
        </w:rPr>
        <w:t>Conformément à la loi « informatique et libertés » du 6 janvier 1978, vous bénéficiez d’un droit d’accès, de rectification touchant les informations qui vous concernent. Si vous souhaitez exercer ce droit et obtenir communication des informations vous concernant, veuillez-vous adresser au service auquel vous adressez ce formulaire</w:t>
      </w:r>
    </w:p>
    <w:p w14:paraId="17FA64A2" w14:textId="77777777" w:rsidR="00990EBD" w:rsidRPr="00CB1FDB" w:rsidRDefault="00990EBD" w:rsidP="00990EBD">
      <w:pPr>
        <w:autoSpaceDE w:val="0"/>
        <w:jc w:val="both"/>
        <w:rPr>
          <w:rFonts w:asciiTheme="minorHAnsi" w:hAnsiTheme="minorHAnsi" w:cstheme="minorHAnsi"/>
          <w:lang w:val="fr-FR"/>
        </w:rPr>
      </w:pPr>
      <w:r w:rsidRPr="00CB1FDB">
        <w:rPr>
          <w:rFonts w:asciiTheme="minorHAnsi" w:hAnsiTheme="minorHAnsi" w:cstheme="minorHAnsi"/>
          <w:sz w:val="22"/>
          <w:lang w:val="fr-FR"/>
        </w:rPr>
        <w:t>Je soussignée……………………………………………………… (nom et prénom du représentant légal) :</w:t>
      </w:r>
    </w:p>
    <w:p w14:paraId="7BF35152" w14:textId="77777777" w:rsidR="00990EBD" w:rsidRPr="00CB1FDB" w:rsidRDefault="00990EBD" w:rsidP="00990EBD">
      <w:pPr>
        <w:autoSpaceDE w:val="0"/>
        <w:jc w:val="both"/>
        <w:rPr>
          <w:rFonts w:asciiTheme="minorHAnsi" w:hAnsiTheme="minorHAnsi" w:cstheme="minorHAnsi"/>
          <w:lang w:val="fr-FR"/>
        </w:rPr>
      </w:pPr>
      <w:r w:rsidRPr="00CB1FDB">
        <w:rPr>
          <w:rFonts w:asciiTheme="minorHAnsi" w:hAnsiTheme="minorHAnsi" w:cstheme="minorHAnsi"/>
          <w:sz w:val="22"/>
          <w:lang w:val="fr-FR"/>
        </w:rPr>
        <w:t>- certifie :</w:t>
      </w:r>
    </w:p>
    <w:p w14:paraId="4083B904" w14:textId="77777777" w:rsidR="00990EBD" w:rsidRPr="00CB1FDB" w:rsidRDefault="00990EBD" w:rsidP="00990EBD">
      <w:pPr>
        <w:autoSpaceDE w:val="0"/>
        <w:spacing w:line="360" w:lineRule="auto"/>
        <w:ind w:firstLine="540"/>
        <w:jc w:val="both"/>
        <w:rPr>
          <w:rFonts w:asciiTheme="minorHAnsi" w:hAnsiTheme="minorHAnsi" w:cstheme="minorHAnsi"/>
          <w:lang w:val="fr-FR"/>
        </w:rPr>
      </w:pPr>
      <w:r w:rsidRPr="00CB1FDB">
        <w:rPr>
          <w:rFonts w:asciiTheme="minorHAnsi" w:eastAsia="Arial" w:hAnsiTheme="minorHAnsi" w:cstheme="minorHAnsi"/>
          <w:sz w:val="22"/>
          <w:lang w:val="fr-FR"/>
        </w:rPr>
        <w:t xml:space="preserve">• </w:t>
      </w:r>
      <w:r w:rsidRPr="00CB1FDB">
        <w:rPr>
          <w:rFonts w:asciiTheme="minorHAnsi" w:hAnsiTheme="minorHAnsi" w:cstheme="minorHAnsi"/>
          <w:sz w:val="22"/>
          <w:lang w:val="fr-FR"/>
        </w:rPr>
        <w:t>Avoir pouvoir pour représenter le demandeur dans le cadre de la présente formalité ;</w:t>
      </w:r>
    </w:p>
    <w:p w14:paraId="185D9C9B" w14:textId="77777777" w:rsidR="00990EBD" w:rsidRPr="00CB1FDB" w:rsidRDefault="00990EBD" w:rsidP="00990EBD">
      <w:pPr>
        <w:autoSpaceDE w:val="0"/>
        <w:ind w:left="720" w:hanging="180"/>
        <w:jc w:val="both"/>
        <w:rPr>
          <w:rFonts w:asciiTheme="minorHAnsi" w:hAnsiTheme="minorHAnsi" w:cstheme="minorHAnsi"/>
          <w:lang w:val="fr-FR"/>
        </w:rPr>
      </w:pPr>
      <w:r w:rsidRPr="00CB1FDB">
        <w:rPr>
          <w:rFonts w:asciiTheme="minorHAnsi" w:eastAsia="Arial" w:hAnsiTheme="minorHAnsi" w:cstheme="minorHAnsi"/>
          <w:sz w:val="22"/>
          <w:lang w:val="fr-FR"/>
        </w:rPr>
        <w:t xml:space="preserve">• </w:t>
      </w:r>
      <w:r w:rsidRPr="00CB1FDB">
        <w:rPr>
          <w:rFonts w:asciiTheme="minorHAnsi" w:hAnsiTheme="minorHAnsi" w:cstheme="minorHAnsi"/>
          <w:sz w:val="22"/>
          <w:lang w:val="fr-FR"/>
        </w:rPr>
        <w:t>L’exactitude de l’ensemble des informations fournies dans le présent formulaire et les pièces jointes ;</w:t>
      </w:r>
    </w:p>
    <w:p w14:paraId="5A4DAB17" w14:textId="77777777" w:rsidR="00990EBD" w:rsidRPr="00CB1FDB" w:rsidRDefault="00990EBD" w:rsidP="00990EBD">
      <w:pPr>
        <w:autoSpaceDE w:val="0"/>
        <w:jc w:val="both"/>
        <w:rPr>
          <w:rFonts w:asciiTheme="minorHAnsi" w:hAnsiTheme="minorHAnsi" w:cstheme="minorHAnsi"/>
          <w:lang w:val="fr-FR"/>
        </w:rPr>
      </w:pPr>
      <w:r w:rsidRPr="00CB1FDB">
        <w:rPr>
          <w:rFonts w:asciiTheme="minorHAnsi" w:hAnsiTheme="minorHAnsi" w:cstheme="minorHAnsi"/>
          <w:sz w:val="22"/>
          <w:lang w:val="fr-FR"/>
        </w:rPr>
        <w:t>- m’engage à :</w:t>
      </w:r>
    </w:p>
    <w:p w14:paraId="70A987D0" w14:textId="77777777" w:rsidR="00990EBD" w:rsidRPr="00CB1FDB" w:rsidRDefault="00990EBD" w:rsidP="00990EBD">
      <w:pPr>
        <w:autoSpaceDE w:val="0"/>
        <w:spacing w:line="360" w:lineRule="auto"/>
        <w:ind w:firstLine="540"/>
        <w:jc w:val="both"/>
        <w:rPr>
          <w:rFonts w:asciiTheme="minorHAnsi" w:hAnsiTheme="minorHAnsi" w:cstheme="minorHAnsi"/>
          <w:lang w:val="fr-FR"/>
        </w:rPr>
      </w:pPr>
      <w:r w:rsidRPr="00CB1FDB">
        <w:rPr>
          <w:rFonts w:asciiTheme="minorHAnsi" w:eastAsia="Arial" w:hAnsiTheme="minorHAnsi" w:cstheme="minorHAnsi"/>
          <w:sz w:val="22"/>
          <w:lang w:val="fr-FR"/>
        </w:rPr>
        <w:t xml:space="preserve">• </w:t>
      </w:r>
      <w:r w:rsidRPr="00CB1FDB">
        <w:rPr>
          <w:rFonts w:asciiTheme="minorHAnsi" w:hAnsiTheme="minorHAnsi" w:cstheme="minorHAnsi"/>
          <w:sz w:val="22"/>
          <w:lang w:val="fr-FR"/>
        </w:rPr>
        <w:t>Réaliser le projet présenté et le débuter l’année en cours ;</w:t>
      </w:r>
    </w:p>
    <w:p w14:paraId="32CC3D6F" w14:textId="77777777" w:rsidR="00990EBD" w:rsidRPr="00CB1FDB" w:rsidRDefault="00990EBD" w:rsidP="00990EBD">
      <w:pPr>
        <w:autoSpaceDE w:val="0"/>
        <w:ind w:left="720" w:hanging="180"/>
        <w:jc w:val="both"/>
        <w:rPr>
          <w:rFonts w:asciiTheme="minorHAnsi" w:hAnsiTheme="minorHAnsi" w:cstheme="minorHAnsi"/>
          <w:lang w:val="fr-FR"/>
        </w:rPr>
      </w:pPr>
      <w:r w:rsidRPr="00CB1FDB">
        <w:rPr>
          <w:rFonts w:asciiTheme="minorHAnsi" w:eastAsia="Arial" w:hAnsiTheme="minorHAnsi" w:cstheme="minorHAnsi"/>
          <w:sz w:val="22"/>
          <w:lang w:val="fr-FR"/>
        </w:rPr>
        <w:t xml:space="preserve">• </w:t>
      </w:r>
      <w:r w:rsidRPr="00CB1FDB">
        <w:rPr>
          <w:rFonts w:asciiTheme="minorHAnsi" w:hAnsiTheme="minorHAnsi" w:cstheme="minorHAnsi"/>
          <w:sz w:val="22"/>
          <w:lang w:val="fr-FR"/>
        </w:rPr>
        <w:t>Informer la DRAAF de toute modification des informations fournies dans le présent formulaire et les pièces jointes, en particulier de tout changement lié à la personne morale, aux exploitants engagés, au territoire concerné, à la durée du projet et aux actions engagées.</w:t>
      </w:r>
    </w:p>
    <w:p w14:paraId="605DA35D" w14:textId="77777777" w:rsidR="00990EBD" w:rsidRPr="00CB1FDB" w:rsidRDefault="00990EBD" w:rsidP="00990EBD">
      <w:pPr>
        <w:jc w:val="both"/>
        <w:rPr>
          <w:rFonts w:asciiTheme="minorHAnsi" w:hAnsiTheme="minorHAnsi" w:cstheme="minorHAnsi"/>
          <w:sz w:val="22"/>
          <w:lang w:val="fr-FR"/>
        </w:rPr>
      </w:pPr>
    </w:p>
    <w:tbl>
      <w:tblPr>
        <w:tblW w:w="0" w:type="auto"/>
        <w:tblInd w:w="-29" w:type="dxa"/>
        <w:tblLayout w:type="fixed"/>
        <w:tblCellMar>
          <w:top w:w="57" w:type="dxa"/>
          <w:left w:w="57" w:type="dxa"/>
          <w:bottom w:w="57" w:type="dxa"/>
          <w:right w:w="57" w:type="dxa"/>
        </w:tblCellMar>
        <w:tblLook w:val="0000" w:firstRow="0" w:lastRow="0" w:firstColumn="0" w:lastColumn="0" w:noHBand="0" w:noVBand="0"/>
      </w:tblPr>
      <w:tblGrid>
        <w:gridCol w:w="8843"/>
        <w:gridCol w:w="817"/>
      </w:tblGrid>
      <w:tr w:rsidR="00990EBD" w:rsidRPr="00CB1FDB" w14:paraId="2B80C08F" w14:textId="77777777" w:rsidTr="00990EBD">
        <w:trPr>
          <w:trHeight w:val="567"/>
        </w:trPr>
        <w:tc>
          <w:tcPr>
            <w:tcW w:w="8843" w:type="dxa"/>
            <w:tcBorders>
              <w:top w:val="single" w:sz="6" w:space="0" w:color="000000"/>
              <w:left w:val="single" w:sz="6" w:space="0" w:color="000000"/>
              <w:bottom w:val="single" w:sz="6" w:space="0" w:color="000000"/>
            </w:tcBorders>
            <w:shd w:val="clear" w:color="auto" w:fill="E6E6E6"/>
          </w:tcPr>
          <w:p w14:paraId="0351110A" w14:textId="77777777" w:rsidR="00990EBD" w:rsidRPr="00CB1FDB" w:rsidRDefault="00990EBD" w:rsidP="00990EBD">
            <w:pPr>
              <w:jc w:val="center"/>
              <w:rPr>
                <w:rFonts w:asciiTheme="minorHAnsi" w:hAnsiTheme="minorHAnsi" w:cstheme="minorHAnsi"/>
                <w:lang w:val="fr-FR"/>
              </w:rPr>
            </w:pPr>
            <w:r w:rsidRPr="00CB1FDB">
              <w:rPr>
                <w:rFonts w:asciiTheme="minorHAnsi" w:hAnsiTheme="minorHAnsi" w:cstheme="minorHAnsi"/>
                <w:b/>
                <w:sz w:val="22"/>
                <w:lang w:val="fr-FR"/>
              </w:rPr>
              <w:lastRenderedPageBreak/>
              <w:t>LISTE DES PIÈCES À FOURNIR OBLIGATOIREMENT EN COPIE À L’APPUI DE VOTRE DOSSIER DE CANDIDATURE</w:t>
            </w:r>
          </w:p>
        </w:tc>
        <w:tc>
          <w:tcPr>
            <w:tcW w:w="817" w:type="dxa"/>
            <w:tcBorders>
              <w:top w:val="single" w:sz="6" w:space="0" w:color="000000"/>
              <w:left w:val="single" w:sz="6" w:space="0" w:color="000000"/>
              <w:bottom w:val="single" w:sz="6" w:space="0" w:color="000000"/>
              <w:right w:val="single" w:sz="6" w:space="0" w:color="000000"/>
            </w:tcBorders>
            <w:shd w:val="clear" w:color="auto" w:fill="auto"/>
          </w:tcPr>
          <w:p w14:paraId="58074F79" w14:textId="77777777" w:rsidR="00990EBD" w:rsidRPr="00CB1FDB" w:rsidRDefault="00990EBD" w:rsidP="00990EBD">
            <w:pPr>
              <w:jc w:val="center"/>
              <w:rPr>
                <w:rFonts w:asciiTheme="minorHAnsi" w:hAnsiTheme="minorHAnsi" w:cstheme="minorHAnsi"/>
                <w:lang w:val="fr-FR"/>
              </w:rPr>
            </w:pPr>
            <w:r w:rsidRPr="00CB1FDB">
              <w:rPr>
                <w:rFonts w:asciiTheme="minorHAnsi" w:hAnsiTheme="minorHAnsi" w:cstheme="minorHAnsi"/>
                <w:sz w:val="22"/>
                <w:lang w:val="fr-FR"/>
              </w:rPr>
              <w:t>Pièce jointe</w:t>
            </w:r>
          </w:p>
        </w:tc>
      </w:tr>
      <w:tr w:rsidR="00990EBD" w:rsidRPr="00CB1FDB" w14:paraId="4AD4FE55" w14:textId="77777777" w:rsidTr="00990EBD">
        <w:tblPrEx>
          <w:tblCellMar>
            <w:top w:w="0" w:type="dxa"/>
          </w:tblCellMar>
        </w:tblPrEx>
        <w:trPr>
          <w:trHeight w:val="565"/>
        </w:trPr>
        <w:tc>
          <w:tcPr>
            <w:tcW w:w="8843" w:type="dxa"/>
            <w:tcBorders>
              <w:top w:val="single" w:sz="6" w:space="0" w:color="000000"/>
              <w:left w:val="single" w:sz="6" w:space="0" w:color="000000"/>
              <w:bottom w:val="single" w:sz="6" w:space="0" w:color="000000"/>
            </w:tcBorders>
            <w:shd w:val="clear" w:color="auto" w:fill="auto"/>
          </w:tcPr>
          <w:p w14:paraId="0567F223" w14:textId="77777777" w:rsidR="00990EBD" w:rsidRPr="00CB1FDB" w:rsidRDefault="00990EBD" w:rsidP="00990EBD">
            <w:pPr>
              <w:jc w:val="both"/>
              <w:rPr>
                <w:rFonts w:asciiTheme="minorHAnsi" w:hAnsiTheme="minorHAnsi" w:cstheme="minorHAnsi"/>
                <w:lang w:val="fr-FR"/>
              </w:rPr>
            </w:pPr>
            <w:r w:rsidRPr="00CB1FDB">
              <w:rPr>
                <w:rFonts w:asciiTheme="minorHAnsi" w:hAnsiTheme="minorHAnsi" w:cstheme="minorHAnsi"/>
                <w:sz w:val="22"/>
                <w:lang w:val="fr-FR"/>
              </w:rPr>
              <w:t>Exemplaire original du formulaire du dossier de candidature complété, daté et signé par la personne habilitée :</w:t>
            </w:r>
          </w:p>
          <w:p w14:paraId="7FC0E76D" w14:textId="77777777" w:rsidR="00990EBD" w:rsidRPr="00CB1FDB" w:rsidRDefault="00990EBD" w:rsidP="00990EBD">
            <w:pPr>
              <w:numPr>
                <w:ilvl w:val="0"/>
                <w:numId w:val="21"/>
              </w:numPr>
              <w:pBdr>
                <w:top w:val="none" w:sz="0" w:space="0" w:color="auto"/>
                <w:left w:val="none" w:sz="0" w:space="0" w:color="auto"/>
                <w:bottom w:val="none" w:sz="0" w:space="0" w:color="auto"/>
                <w:right w:val="none" w:sz="0" w:space="0" w:color="auto"/>
                <w:between w:val="none" w:sz="0" w:space="0" w:color="auto"/>
              </w:pBdr>
              <w:suppressAutoHyphens/>
              <w:jc w:val="both"/>
              <w:rPr>
                <w:rFonts w:asciiTheme="minorHAnsi" w:hAnsiTheme="minorHAnsi" w:cstheme="minorHAnsi"/>
                <w:lang w:val="fr-FR"/>
              </w:rPr>
            </w:pPr>
            <w:r w:rsidRPr="00CB1FDB">
              <w:rPr>
                <w:rFonts w:asciiTheme="minorHAnsi" w:hAnsiTheme="minorHAnsi" w:cstheme="minorHAnsi"/>
                <w:sz w:val="22"/>
                <w:lang w:val="fr-FR"/>
              </w:rPr>
              <w:t>Annexe 2 : fiche technique de la description des actions faisant l’objet de la demande de subvention</w:t>
            </w:r>
          </w:p>
          <w:p w14:paraId="267B4213" w14:textId="77777777" w:rsidR="00990EBD" w:rsidRPr="00CB1FDB" w:rsidRDefault="00990EBD" w:rsidP="00990EBD">
            <w:pPr>
              <w:numPr>
                <w:ilvl w:val="0"/>
                <w:numId w:val="21"/>
              </w:numPr>
              <w:pBdr>
                <w:top w:val="none" w:sz="0" w:space="0" w:color="auto"/>
                <w:left w:val="none" w:sz="0" w:space="0" w:color="auto"/>
                <w:bottom w:val="none" w:sz="0" w:space="0" w:color="auto"/>
                <w:right w:val="none" w:sz="0" w:space="0" w:color="auto"/>
                <w:between w:val="none" w:sz="0" w:space="0" w:color="auto"/>
              </w:pBdr>
              <w:suppressAutoHyphens/>
              <w:jc w:val="both"/>
              <w:rPr>
                <w:rFonts w:asciiTheme="minorHAnsi" w:hAnsiTheme="minorHAnsi" w:cstheme="minorHAnsi"/>
                <w:lang w:val="fr-FR"/>
              </w:rPr>
            </w:pPr>
            <w:r w:rsidRPr="00CB1FDB">
              <w:rPr>
                <w:rFonts w:asciiTheme="minorHAnsi" w:hAnsiTheme="minorHAnsi" w:cstheme="minorHAnsi"/>
                <w:sz w:val="22"/>
                <w:lang w:val="fr-FR"/>
              </w:rPr>
              <w:t>Annexe 3 : Compte de réalisation prévisionnel</w:t>
            </w:r>
          </w:p>
        </w:tc>
        <w:tc>
          <w:tcPr>
            <w:tcW w:w="8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1A2A7F2" w14:textId="77777777" w:rsidR="00990EBD" w:rsidRPr="00CB1FDB" w:rsidRDefault="00990EBD" w:rsidP="00990EBD">
            <w:pPr>
              <w:snapToGrid w:val="0"/>
              <w:jc w:val="both"/>
              <w:rPr>
                <w:rFonts w:asciiTheme="minorHAnsi" w:hAnsiTheme="minorHAnsi" w:cstheme="minorHAnsi"/>
                <w:sz w:val="22"/>
                <w:lang w:val="fr-FR"/>
              </w:rPr>
            </w:pPr>
          </w:p>
          <w:p w14:paraId="3811CEF9" w14:textId="77777777" w:rsidR="00990EBD" w:rsidRPr="00CB1FDB" w:rsidRDefault="00990EBD" w:rsidP="00990EBD">
            <w:pPr>
              <w:spacing w:before="280" w:after="119"/>
              <w:jc w:val="both"/>
              <w:rPr>
                <w:rFonts w:asciiTheme="minorHAnsi" w:hAnsiTheme="minorHAnsi" w:cstheme="minorHAnsi"/>
                <w:lang w:val="fr-FR"/>
              </w:rPr>
            </w:pPr>
            <w:r w:rsidRPr="00CB1FDB">
              <w:rPr>
                <w:rFonts w:asciiTheme="minorHAnsi" w:eastAsia="Wingdings" w:hAnsiTheme="minorHAnsi" w:cstheme="minorHAnsi"/>
                <w:sz w:val="22"/>
                <w:lang w:val="fr-FR"/>
              </w:rPr>
              <w:t></w:t>
            </w:r>
          </w:p>
          <w:p w14:paraId="1E3DFB0E" w14:textId="77777777" w:rsidR="00990EBD" w:rsidRPr="00CB1FDB" w:rsidRDefault="00990EBD" w:rsidP="00990EBD">
            <w:pPr>
              <w:spacing w:before="280" w:after="119"/>
              <w:jc w:val="both"/>
              <w:rPr>
                <w:rFonts w:asciiTheme="minorHAnsi" w:hAnsiTheme="minorHAnsi" w:cstheme="minorHAnsi"/>
                <w:lang w:val="fr-FR"/>
              </w:rPr>
            </w:pPr>
            <w:r w:rsidRPr="00CB1FDB">
              <w:rPr>
                <w:rFonts w:asciiTheme="minorHAnsi" w:eastAsia="Wingdings" w:hAnsiTheme="minorHAnsi" w:cstheme="minorHAnsi"/>
                <w:sz w:val="22"/>
                <w:lang w:val="fr-FR"/>
              </w:rPr>
              <w:t></w:t>
            </w:r>
          </w:p>
        </w:tc>
      </w:tr>
      <w:tr w:rsidR="00990EBD" w:rsidRPr="00CB1FDB" w14:paraId="42963CEA" w14:textId="77777777" w:rsidTr="00990EBD">
        <w:tblPrEx>
          <w:tblCellMar>
            <w:top w:w="0" w:type="dxa"/>
          </w:tblCellMar>
        </w:tblPrEx>
        <w:tc>
          <w:tcPr>
            <w:tcW w:w="8843" w:type="dxa"/>
            <w:tcBorders>
              <w:top w:val="single" w:sz="6" w:space="0" w:color="000000"/>
              <w:left w:val="single" w:sz="6" w:space="0" w:color="000000"/>
              <w:bottom w:val="single" w:sz="6" w:space="0" w:color="000000"/>
            </w:tcBorders>
            <w:shd w:val="clear" w:color="auto" w:fill="auto"/>
          </w:tcPr>
          <w:p w14:paraId="682DF032" w14:textId="77777777" w:rsidR="00990EBD" w:rsidRPr="00CB1FDB" w:rsidRDefault="00990EBD" w:rsidP="00990EBD">
            <w:pPr>
              <w:jc w:val="both"/>
              <w:rPr>
                <w:rFonts w:asciiTheme="minorHAnsi" w:eastAsia="Wingdings" w:hAnsiTheme="minorHAnsi" w:cstheme="minorHAnsi"/>
                <w:sz w:val="22"/>
                <w:lang w:val="fr-FR"/>
              </w:rPr>
            </w:pPr>
            <w:r w:rsidRPr="00CB1FDB">
              <w:rPr>
                <w:rFonts w:asciiTheme="minorHAnsi" w:eastAsia="Wingdings" w:hAnsiTheme="minorHAnsi" w:cstheme="minorHAnsi"/>
                <w:sz w:val="22"/>
                <w:lang w:val="fr-FR"/>
              </w:rPr>
              <w:t>La liste actualisée des membres du collectif</w:t>
            </w:r>
          </w:p>
        </w:tc>
        <w:tc>
          <w:tcPr>
            <w:tcW w:w="8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564AEE4" w14:textId="77777777" w:rsidR="00990EBD" w:rsidRPr="00CB1FDB" w:rsidRDefault="00990EBD" w:rsidP="00990EBD">
            <w:pPr>
              <w:jc w:val="both"/>
              <w:rPr>
                <w:rFonts w:asciiTheme="minorHAnsi" w:eastAsia="Wingdings" w:hAnsiTheme="minorHAnsi" w:cstheme="minorHAnsi"/>
                <w:sz w:val="22"/>
                <w:lang w:val="fr-FR"/>
              </w:rPr>
            </w:pPr>
            <w:r w:rsidRPr="00CB1FDB">
              <w:rPr>
                <w:rFonts w:asciiTheme="minorHAnsi" w:eastAsia="Wingdings" w:hAnsiTheme="minorHAnsi" w:cstheme="minorHAnsi"/>
                <w:sz w:val="22"/>
                <w:lang w:val="fr-FR"/>
              </w:rPr>
              <w:t></w:t>
            </w:r>
          </w:p>
        </w:tc>
      </w:tr>
      <w:tr w:rsidR="00990EBD" w:rsidRPr="00CB1FDB" w14:paraId="42D45F06" w14:textId="77777777" w:rsidTr="00990EBD">
        <w:tblPrEx>
          <w:tblCellMar>
            <w:top w:w="0" w:type="dxa"/>
          </w:tblCellMar>
        </w:tblPrEx>
        <w:tc>
          <w:tcPr>
            <w:tcW w:w="8843" w:type="dxa"/>
            <w:tcBorders>
              <w:top w:val="single" w:sz="6" w:space="0" w:color="000000"/>
              <w:left w:val="single" w:sz="6" w:space="0" w:color="000000"/>
              <w:bottom w:val="single" w:sz="6" w:space="0" w:color="000000"/>
            </w:tcBorders>
            <w:shd w:val="clear" w:color="auto" w:fill="auto"/>
          </w:tcPr>
          <w:p w14:paraId="18ABBFEA" w14:textId="77777777" w:rsidR="00990EBD" w:rsidRPr="00CB1FDB" w:rsidRDefault="00990EBD" w:rsidP="00990EBD">
            <w:pPr>
              <w:jc w:val="both"/>
              <w:rPr>
                <w:rFonts w:asciiTheme="minorHAnsi" w:eastAsia="Wingdings" w:hAnsiTheme="minorHAnsi" w:cstheme="minorHAnsi"/>
                <w:sz w:val="22"/>
                <w:lang w:val="fr-FR"/>
              </w:rPr>
            </w:pPr>
            <w:r w:rsidRPr="00CB1FDB">
              <w:rPr>
                <w:rFonts w:asciiTheme="minorHAnsi" w:eastAsia="Wingdings" w:hAnsiTheme="minorHAnsi" w:cstheme="minorHAnsi"/>
                <w:sz w:val="22"/>
                <w:lang w:val="fr-FR"/>
              </w:rPr>
              <w:t>La fiche résumé du projet du collectif d’agriculteurs</w:t>
            </w:r>
          </w:p>
        </w:tc>
        <w:tc>
          <w:tcPr>
            <w:tcW w:w="8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FEE44DC" w14:textId="77777777" w:rsidR="00990EBD" w:rsidRPr="00CB1FDB" w:rsidRDefault="00990EBD" w:rsidP="00990EBD">
            <w:pPr>
              <w:jc w:val="both"/>
              <w:rPr>
                <w:rFonts w:asciiTheme="minorHAnsi" w:eastAsia="Wingdings" w:hAnsiTheme="minorHAnsi" w:cstheme="minorHAnsi"/>
                <w:sz w:val="22"/>
                <w:lang w:val="fr-FR"/>
              </w:rPr>
            </w:pPr>
            <w:r w:rsidRPr="00CB1FDB">
              <w:rPr>
                <w:rFonts w:asciiTheme="minorHAnsi" w:eastAsia="Wingdings" w:hAnsiTheme="minorHAnsi" w:cstheme="minorHAnsi"/>
                <w:sz w:val="22"/>
                <w:lang w:val="fr-FR"/>
              </w:rPr>
              <w:t></w:t>
            </w:r>
          </w:p>
        </w:tc>
      </w:tr>
      <w:tr w:rsidR="00990EBD" w:rsidRPr="00CB1FDB" w14:paraId="676F3794" w14:textId="77777777" w:rsidTr="00990EBD">
        <w:tblPrEx>
          <w:tblCellMar>
            <w:top w:w="0" w:type="dxa"/>
          </w:tblCellMar>
        </w:tblPrEx>
        <w:tc>
          <w:tcPr>
            <w:tcW w:w="8843" w:type="dxa"/>
            <w:tcBorders>
              <w:top w:val="single" w:sz="6" w:space="0" w:color="000000"/>
              <w:left w:val="single" w:sz="6" w:space="0" w:color="000000"/>
              <w:bottom w:val="single" w:sz="6" w:space="0" w:color="000000"/>
            </w:tcBorders>
            <w:shd w:val="clear" w:color="auto" w:fill="auto"/>
          </w:tcPr>
          <w:p w14:paraId="684E3E5F" w14:textId="77777777" w:rsidR="00990EBD" w:rsidRPr="00CB1FDB" w:rsidRDefault="00990EBD" w:rsidP="00990EBD">
            <w:pPr>
              <w:jc w:val="both"/>
              <w:rPr>
                <w:rFonts w:asciiTheme="minorHAnsi" w:hAnsiTheme="minorHAnsi" w:cstheme="minorHAnsi"/>
                <w:lang w:val="fr-FR"/>
              </w:rPr>
            </w:pPr>
            <w:r w:rsidRPr="00CB1FDB">
              <w:rPr>
                <w:rFonts w:asciiTheme="minorHAnsi" w:eastAsia="Wingdings" w:hAnsiTheme="minorHAnsi" w:cstheme="minorHAnsi"/>
                <w:sz w:val="22"/>
                <w:lang w:val="fr-FR"/>
              </w:rPr>
              <w:t>Le pouvoir habilitant le signataire à engager l’organisme demandeur lorsque la demande est signée par une personne différente du président</w:t>
            </w:r>
          </w:p>
        </w:tc>
        <w:tc>
          <w:tcPr>
            <w:tcW w:w="8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CBBB082" w14:textId="77777777" w:rsidR="00990EBD" w:rsidRPr="00CB1FDB" w:rsidRDefault="00990EBD" w:rsidP="00990EBD">
            <w:pPr>
              <w:jc w:val="both"/>
              <w:rPr>
                <w:rFonts w:asciiTheme="minorHAnsi" w:hAnsiTheme="minorHAnsi" w:cstheme="minorHAnsi"/>
                <w:lang w:val="fr-FR"/>
              </w:rPr>
            </w:pPr>
            <w:r w:rsidRPr="00CB1FDB">
              <w:rPr>
                <w:rFonts w:asciiTheme="minorHAnsi" w:eastAsia="Wingdings" w:hAnsiTheme="minorHAnsi" w:cstheme="minorHAnsi"/>
                <w:sz w:val="22"/>
                <w:lang w:val="fr-FR"/>
              </w:rPr>
              <w:t></w:t>
            </w:r>
          </w:p>
        </w:tc>
      </w:tr>
      <w:tr w:rsidR="00990EBD" w:rsidRPr="00CB1FDB" w14:paraId="30A9786F" w14:textId="77777777" w:rsidTr="00990EBD">
        <w:tblPrEx>
          <w:tblCellMar>
            <w:top w:w="0" w:type="dxa"/>
          </w:tblCellMar>
        </w:tblPrEx>
        <w:tc>
          <w:tcPr>
            <w:tcW w:w="8843" w:type="dxa"/>
            <w:tcBorders>
              <w:top w:val="single" w:sz="6" w:space="0" w:color="000000"/>
              <w:left w:val="single" w:sz="6" w:space="0" w:color="000000"/>
              <w:bottom w:val="single" w:sz="6" w:space="0" w:color="000000"/>
            </w:tcBorders>
            <w:shd w:val="clear" w:color="auto" w:fill="auto"/>
          </w:tcPr>
          <w:p w14:paraId="30B40621" w14:textId="77777777" w:rsidR="00990EBD" w:rsidRPr="00CB1FDB" w:rsidRDefault="00990EBD" w:rsidP="00990EBD">
            <w:pPr>
              <w:jc w:val="both"/>
              <w:rPr>
                <w:rFonts w:asciiTheme="minorHAnsi" w:eastAsia="Wingdings" w:hAnsiTheme="minorHAnsi" w:cstheme="minorHAnsi"/>
                <w:sz w:val="22"/>
                <w:lang w:val="fr-FR"/>
              </w:rPr>
            </w:pPr>
            <w:r w:rsidRPr="00CB1FDB">
              <w:rPr>
                <w:rFonts w:asciiTheme="minorHAnsi" w:eastAsia="Wingdings" w:hAnsiTheme="minorHAnsi" w:cstheme="minorHAnsi"/>
                <w:sz w:val="22"/>
                <w:lang w:val="fr-FR"/>
              </w:rPr>
              <w:t>L’engagement de la structure candidate à remettre, à l’issue de la phase d’émergence, la description du projet du collectif</w:t>
            </w:r>
          </w:p>
        </w:tc>
        <w:tc>
          <w:tcPr>
            <w:tcW w:w="8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55BDFE8" w14:textId="77777777" w:rsidR="00990EBD" w:rsidRPr="00CB1FDB" w:rsidRDefault="00990EBD" w:rsidP="00990EBD">
            <w:pPr>
              <w:jc w:val="both"/>
              <w:rPr>
                <w:rFonts w:asciiTheme="minorHAnsi" w:eastAsia="Wingdings" w:hAnsiTheme="minorHAnsi" w:cstheme="minorHAnsi"/>
                <w:sz w:val="22"/>
                <w:lang w:val="fr-FR"/>
              </w:rPr>
            </w:pPr>
            <w:r w:rsidRPr="00CB1FDB">
              <w:rPr>
                <w:rFonts w:asciiTheme="minorHAnsi" w:eastAsia="Wingdings" w:hAnsiTheme="minorHAnsi" w:cstheme="minorHAnsi"/>
                <w:sz w:val="22"/>
                <w:lang w:val="fr-FR"/>
              </w:rPr>
              <w:t></w:t>
            </w:r>
          </w:p>
        </w:tc>
      </w:tr>
      <w:tr w:rsidR="00990EBD" w:rsidRPr="00CB1FDB" w14:paraId="3A2432F9" w14:textId="77777777" w:rsidTr="00990EBD">
        <w:tblPrEx>
          <w:tblCellMar>
            <w:top w:w="0" w:type="dxa"/>
          </w:tblCellMar>
        </w:tblPrEx>
        <w:tc>
          <w:tcPr>
            <w:tcW w:w="8843" w:type="dxa"/>
            <w:tcBorders>
              <w:top w:val="single" w:sz="6" w:space="0" w:color="000000"/>
              <w:left w:val="single" w:sz="6" w:space="0" w:color="000000"/>
              <w:bottom w:val="single" w:sz="6" w:space="0" w:color="000000"/>
            </w:tcBorders>
            <w:shd w:val="clear" w:color="auto" w:fill="auto"/>
          </w:tcPr>
          <w:p w14:paraId="707E1A28" w14:textId="77777777" w:rsidR="00990EBD" w:rsidRPr="00CB1FDB" w:rsidRDefault="00990EBD" w:rsidP="00990EBD">
            <w:pPr>
              <w:jc w:val="both"/>
              <w:rPr>
                <w:rFonts w:asciiTheme="minorHAnsi" w:hAnsiTheme="minorHAnsi" w:cstheme="minorHAnsi"/>
                <w:lang w:val="fr-FR"/>
              </w:rPr>
            </w:pPr>
            <w:r w:rsidRPr="00CB1FDB">
              <w:rPr>
                <w:rFonts w:asciiTheme="minorHAnsi" w:eastAsia="Wingdings" w:hAnsiTheme="minorHAnsi" w:cstheme="minorHAnsi"/>
                <w:sz w:val="22"/>
                <w:lang w:val="fr-FR"/>
              </w:rPr>
              <w:t>Les documents justifiant du financement ou de la demande de financement à d’autres organismes :</w:t>
            </w:r>
          </w:p>
          <w:p w14:paraId="30BE5696" w14:textId="77777777" w:rsidR="00990EBD" w:rsidRPr="00CB1FDB" w:rsidRDefault="00990EBD" w:rsidP="00990EBD">
            <w:pPr>
              <w:numPr>
                <w:ilvl w:val="0"/>
                <w:numId w:val="21"/>
              </w:numPr>
              <w:pBdr>
                <w:top w:val="none" w:sz="0" w:space="0" w:color="auto"/>
                <w:left w:val="none" w:sz="0" w:space="0" w:color="auto"/>
                <w:bottom w:val="none" w:sz="0" w:space="0" w:color="auto"/>
                <w:right w:val="none" w:sz="0" w:space="0" w:color="auto"/>
                <w:between w:val="none" w:sz="0" w:space="0" w:color="auto"/>
              </w:pBdr>
              <w:suppressAutoHyphens/>
              <w:ind w:left="714" w:hanging="357"/>
              <w:jc w:val="both"/>
              <w:rPr>
                <w:rFonts w:asciiTheme="minorHAnsi" w:hAnsiTheme="minorHAnsi" w:cstheme="minorHAnsi"/>
                <w:lang w:val="fr-FR"/>
              </w:rPr>
            </w:pPr>
            <w:r w:rsidRPr="00CB1FDB">
              <w:rPr>
                <w:rFonts w:asciiTheme="minorHAnsi" w:eastAsia="Wingdings" w:hAnsiTheme="minorHAnsi" w:cstheme="minorHAnsi"/>
                <w:sz w:val="22"/>
                <w:lang w:val="fr-FR"/>
              </w:rPr>
              <w:t xml:space="preserve">Copie des demandes déposées auprès d’autres financeurs publics pour les actions financées pour cet appel à projets </w:t>
            </w:r>
          </w:p>
          <w:p w14:paraId="110C7B42" w14:textId="77777777" w:rsidR="00990EBD" w:rsidRPr="00CB1FDB" w:rsidRDefault="00990EBD" w:rsidP="00990EBD">
            <w:pPr>
              <w:numPr>
                <w:ilvl w:val="0"/>
                <w:numId w:val="21"/>
              </w:numPr>
              <w:pBdr>
                <w:top w:val="none" w:sz="0" w:space="0" w:color="auto"/>
                <w:left w:val="none" w:sz="0" w:space="0" w:color="auto"/>
                <w:bottom w:val="none" w:sz="0" w:space="0" w:color="auto"/>
                <w:right w:val="none" w:sz="0" w:space="0" w:color="auto"/>
                <w:between w:val="none" w:sz="0" w:space="0" w:color="auto"/>
              </w:pBdr>
              <w:suppressAutoHyphens/>
              <w:ind w:left="714" w:hanging="357"/>
              <w:jc w:val="both"/>
              <w:rPr>
                <w:rFonts w:asciiTheme="minorHAnsi" w:hAnsiTheme="minorHAnsi" w:cstheme="minorHAnsi"/>
                <w:lang w:val="fr-FR"/>
              </w:rPr>
            </w:pPr>
            <w:r w:rsidRPr="00CB1FDB">
              <w:rPr>
                <w:rFonts w:asciiTheme="minorHAnsi" w:eastAsia="Wingdings" w:hAnsiTheme="minorHAnsi" w:cstheme="minorHAnsi"/>
                <w:sz w:val="22"/>
                <w:lang w:val="fr-FR"/>
              </w:rPr>
              <w:t>Copie des accords de financements ou décisions de subventions obtenues pour les actions financées pour cet appel à projets.</w:t>
            </w:r>
          </w:p>
          <w:p w14:paraId="26E14063" w14:textId="77777777" w:rsidR="00990EBD" w:rsidRPr="00CB1FDB" w:rsidRDefault="00990EBD" w:rsidP="00990EBD">
            <w:pPr>
              <w:jc w:val="both"/>
              <w:rPr>
                <w:rFonts w:asciiTheme="minorHAnsi" w:hAnsiTheme="minorHAnsi" w:cstheme="minorHAnsi"/>
                <w:lang w:val="fr-FR"/>
              </w:rPr>
            </w:pPr>
            <w:r w:rsidRPr="00CB1FDB">
              <w:rPr>
                <w:rFonts w:asciiTheme="minorHAnsi" w:eastAsia="Wingdings" w:hAnsiTheme="minorHAnsi" w:cstheme="minorHAnsi"/>
                <w:sz w:val="22"/>
                <w:lang w:val="fr-FR"/>
              </w:rPr>
              <w:t>A renseigner si les actions font l’objet d’un autre financement.</w:t>
            </w:r>
          </w:p>
        </w:tc>
        <w:tc>
          <w:tcPr>
            <w:tcW w:w="8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A6FCC4A" w14:textId="77777777" w:rsidR="00990EBD" w:rsidRPr="00CB1FDB" w:rsidRDefault="00990EBD" w:rsidP="00990EBD">
            <w:pPr>
              <w:snapToGrid w:val="0"/>
              <w:jc w:val="both"/>
              <w:rPr>
                <w:rFonts w:asciiTheme="minorHAnsi" w:eastAsia="Wingdings" w:hAnsiTheme="minorHAnsi" w:cstheme="minorHAnsi"/>
                <w:sz w:val="22"/>
                <w:lang w:val="fr-FR"/>
              </w:rPr>
            </w:pPr>
          </w:p>
          <w:p w14:paraId="1DFD00D0" w14:textId="77777777" w:rsidR="00990EBD" w:rsidRPr="00CB1FDB" w:rsidRDefault="00990EBD" w:rsidP="00990EBD">
            <w:pPr>
              <w:spacing w:before="280" w:after="119"/>
              <w:jc w:val="both"/>
              <w:rPr>
                <w:rFonts w:asciiTheme="minorHAnsi" w:hAnsiTheme="minorHAnsi" w:cstheme="minorHAnsi"/>
                <w:lang w:val="fr-FR"/>
              </w:rPr>
            </w:pPr>
            <w:r w:rsidRPr="00CB1FDB">
              <w:rPr>
                <w:rFonts w:asciiTheme="minorHAnsi" w:eastAsia="Wingdings" w:hAnsiTheme="minorHAnsi" w:cstheme="minorHAnsi"/>
                <w:sz w:val="22"/>
                <w:lang w:val="fr-FR"/>
              </w:rPr>
              <w:t></w:t>
            </w:r>
          </w:p>
          <w:p w14:paraId="0E14DB72" w14:textId="77777777" w:rsidR="00990EBD" w:rsidRPr="00CB1FDB" w:rsidRDefault="00990EBD" w:rsidP="00990EBD">
            <w:pPr>
              <w:spacing w:before="280" w:after="119"/>
              <w:jc w:val="both"/>
              <w:rPr>
                <w:rFonts w:asciiTheme="minorHAnsi" w:hAnsiTheme="minorHAnsi" w:cstheme="minorHAnsi"/>
                <w:lang w:val="fr-FR"/>
              </w:rPr>
            </w:pPr>
            <w:r w:rsidRPr="00CB1FDB">
              <w:rPr>
                <w:rFonts w:asciiTheme="minorHAnsi" w:eastAsia="Wingdings" w:hAnsiTheme="minorHAnsi" w:cstheme="minorHAnsi"/>
                <w:sz w:val="22"/>
                <w:lang w:val="fr-FR"/>
              </w:rPr>
              <w:t></w:t>
            </w:r>
          </w:p>
          <w:p w14:paraId="51335A83" w14:textId="77777777" w:rsidR="00990EBD" w:rsidRPr="00CB1FDB" w:rsidRDefault="00990EBD" w:rsidP="00990EBD">
            <w:pPr>
              <w:spacing w:before="280" w:after="119"/>
              <w:jc w:val="both"/>
              <w:rPr>
                <w:rFonts w:asciiTheme="minorHAnsi" w:eastAsia="Wingdings" w:hAnsiTheme="minorHAnsi" w:cstheme="minorHAnsi"/>
                <w:sz w:val="22"/>
                <w:lang w:val="fr-FR"/>
              </w:rPr>
            </w:pPr>
          </w:p>
        </w:tc>
      </w:tr>
      <w:tr w:rsidR="00990EBD" w:rsidRPr="00CB1FDB" w14:paraId="4A193DC1" w14:textId="77777777" w:rsidTr="00990EBD">
        <w:tblPrEx>
          <w:tblCellMar>
            <w:top w:w="0" w:type="dxa"/>
          </w:tblCellMar>
        </w:tblPrEx>
        <w:tc>
          <w:tcPr>
            <w:tcW w:w="8843" w:type="dxa"/>
            <w:tcBorders>
              <w:top w:val="single" w:sz="6" w:space="0" w:color="000000"/>
              <w:left w:val="single" w:sz="6" w:space="0" w:color="000000"/>
              <w:bottom w:val="single" w:sz="6" w:space="0" w:color="000000"/>
            </w:tcBorders>
            <w:shd w:val="clear" w:color="auto" w:fill="auto"/>
          </w:tcPr>
          <w:p w14:paraId="19C45D11" w14:textId="77777777" w:rsidR="00990EBD" w:rsidRPr="00CB1FDB" w:rsidRDefault="00990EBD" w:rsidP="00990EBD">
            <w:pPr>
              <w:numPr>
                <w:ilvl w:val="0"/>
                <w:numId w:val="21"/>
              </w:numPr>
              <w:pBdr>
                <w:top w:val="none" w:sz="0" w:space="0" w:color="auto"/>
                <w:left w:val="none" w:sz="0" w:space="0" w:color="auto"/>
                <w:bottom w:val="none" w:sz="0" w:space="0" w:color="auto"/>
                <w:right w:val="none" w:sz="0" w:space="0" w:color="auto"/>
                <w:between w:val="none" w:sz="0" w:space="0" w:color="auto"/>
              </w:pBdr>
              <w:suppressAutoHyphens/>
              <w:ind w:left="714" w:hanging="357"/>
              <w:jc w:val="both"/>
              <w:rPr>
                <w:rFonts w:asciiTheme="minorHAnsi" w:hAnsiTheme="minorHAnsi" w:cstheme="minorHAnsi"/>
                <w:lang w:val="fr-FR"/>
              </w:rPr>
            </w:pPr>
            <w:r w:rsidRPr="00CB1FDB">
              <w:rPr>
                <w:rFonts w:asciiTheme="minorHAnsi" w:eastAsia="Wingdings" w:hAnsiTheme="minorHAnsi" w:cstheme="minorHAnsi"/>
                <w:sz w:val="22"/>
                <w:lang w:val="fr-FR"/>
              </w:rPr>
              <w:t>Relevé d’identité bancaire sur lequel figure l’IBAN</w:t>
            </w:r>
          </w:p>
        </w:tc>
        <w:tc>
          <w:tcPr>
            <w:tcW w:w="8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D330A27" w14:textId="77777777" w:rsidR="00990EBD" w:rsidRPr="00CB1FDB" w:rsidRDefault="00990EBD" w:rsidP="00990EBD">
            <w:pPr>
              <w:jc w:val="both"/>
              <w:rPr>
                <w:rFonts w:asciiTheme="minorHAnsi" w:hAnsiTheme="minorHAnsi" w:cstheme="minorHAnsi"/>
                <w:lang w:val="fr-FR"/>
              </w:rPr>
            </w:pPr>
            <w:r w:rsidRPr="00CB1FDB">
              <w:rPr>
                <w:rFonts w:asciiTheme="minorHAnsi" w:eastAsia="Wingdings" w:hAnsiTheme="minorHAnsi" w:cstheme="minorHAnsi"/>
                <w:sz w:val="22"/>
                <w:lang w:val="fr-FR"/>
              </w:rPr>
              <w:t></w:t>
            </w:r>
          </w:p>
        </w:tc>
      </w:tr>
      <w:tr w:rsidR="00990EBD" w:rsidRPr="00CB1FDB" w14:paraId="5074D5D0" w14:textId="77777777" w:rsidTr="00990EBD">
        <w:tblPrEx>
          <w:tblCellMar>
            <w:top w:w="0" w:type="dxa"/>
          </w:tblCellMar>
        </w:tblPrEx>
        <w:tc>
          <w:tcPr>
            <w:tcW w:w="8843" w:type="dxa"/>
            <w:tcBorders>
              <w:top w:val="single" w:sz="6" w:space="0" w:color="000000"/>
              <w:left w:val="single" w:sz="6" w:space="0" w:color="000000"/>
              <w:bottom w:val="single" w:sz="6" w:space="0" w:color="000000"/>
            </w:tcBorders>
            <w:shd w:val="clear" w:color="auto" w:fill="auto"/>
          </w:tcPr>
          <w:p w14:paraId="4562E8CF" w14:textId="77777777" w:rsidR="00990EBD" w:rsidRPr="00CB1FDB" w:rsidRDefault="00990EBD" w:rsidP="00990EBD">
            <w:pPr>
              <w:numPr>
                <w:ilvl w:val="0"/>
                <w:numId w:val="21"/>
              </w:numPr>
              <w:pBdr>
                <w:top w:val="none" w:sz="0" w:space="0" w:color="auto"/>
                <w:left w:val="none" w:sz="0" w:space="0" w:color="auto"/>
                <w:bottom w:val="none" w:sz="0" w:space="0" w:color="auto"/>
                <w:right w:val="none" w:sz="0" w:space="0" w:color="auto"/>
                <w:between w:val="none" w:sz="0" w:space="0" w:color="auto"/>
              </w:pBdr>
              <w:suppressAutoHyphens/>
              <w:ind w:left="714" w:hanging="357"/>
              <w:jc w:val="both"/>
              <w:rPr>
                <w:rFonts w:asciiTheme="minorHAnsi" w:hAnsiTheme="minorHAnsi" w:cstheme="minorHAnsi"/>
                <w:lang w:val="fr-FR"/>
              </w:rPr>
            </w:pPr>
            <w:r w:rsidRPr="00CB1FDB">
              <w:rPr>
                <w:rFonts w:asciiTheme="minorHAnsi" w:eastAsia="Wingdings" w:hAnsiTheme="minorHAnsi" w:cstheme="minorHAnsi"/>
                <w:sz w:val="22"/>
                <w:lang w:val="fr-FR"/>
              </w:rPr>
              <w:t xml:space="preserve">Attestation de non récupération de la TVA ou tout autre document permettant de justifier la situation du demandeur au regard de la TVA. </w:t>
            </w:r>
          </w:p>
          <w:p w14:paraId="7E8A22EA" w14:textId="77777777" w:rsidR="00990EBD" w:rsidRPr="00CB1FDB" w:rsidRDefault="00990EBD" w:rsidP="00990EBD">
            <w:pPr>
              <w:jc w:val="both"/>
              <w:rPr>
                <w:rFonts w:asciiTheme="minorHAnsi" w:hAnsiTheme="minorHAnsi" w:cstheme="minorHAnsi"/>
                <w:lang w:val="fr-FR"/>
              </w:rPr>
            </w:pPr>
            <w:r w:rsidRPr="00CB1FDB">
              <w:rPr>
                <w:rFonts w:asciiTheme="minorHAnsi" w:eastAsia="Wingdings" w:hAnsiTheme="minorHAnsi" w:cstheme="minorHAnsi"/>
                <w:sz w:val="22"/>
                <w:lang w:val="fr-FR"/>
              </w:rPr>
              <w:t>Le cas échéant, fournir une attestation présentant le taux de récupération de la TVA par le biais du FCTVA.</w:t>
            </w:r>
          </w:p>
        </w:tc>
        <w:tc>
          <w:tcPr>
            <w:tcW w:w="8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46A636C" w14:textId="77777777" w:rsidR="00990EBD" w:rsidRPr="00CB1FDB" w:rsidRDefault="00990EBD" w:rsidP="00990EBD">
            <w:pPr>
              <w:jc w:val="both"/>
              <w:rPr>
                <w:rFonts w:asciiTheme="minorHAnsi" w:hAnsiTheme="minorHAnsi" w:cstheme="minorHAnsi"/>
                <w:lang w:val="fr-FR"/>
              </w:rPr>
            </w:pPr>
            <w:r w:rsidRPr="00CB1FDB">
              <w:rPr>
                <w:rFonts w:asciiTheme="minorHAnsi" w:eastAsia="Wingdings" w:hAnsiTheme="minorHAnsi" w:cstheme="minorHAnsi"/>
                <w:sz w:val="22"/>
                <w:lang w:val="fr-FR"/>
              </w:rPr>
              <w:t></w:t>
            </w:r>
          </w:p>
        </w:tc>
      </w:tr>
    </w:tbl>
    <w:p w14:paraId="2D3B7384" w14:textId="77777777" w:rsidR="00990EBD" w:rsidRPr="00CB1FDB" w:rsidRDefault="00990EBD" w:rsidP="00990EBD">
      <w:pPr>
        <w:autoSpaceDE w:val="0"/>
        <w:jc w:val="both"/>
        <w:rPr>
          <w:rFonts w:asciiTheme="minorHAnsi" w:eastAsia="Wingdings" w:hAnsiTheme="minorHAnsi" w:cstheme="minorHAnsi"/>
          <w:sz w:val="22"/>
          <w:lang w:val="fr-FR"/>
        </w:rPr>
      </w:pPr>
    </w:p>
    <w:p w14:paraId="5CCB5875" w14:textId="77777777" w:rsidR="00990EBD" w:rsidRPr="00CB1FDB" w:rsidRDefault="00990EBD" w:rsidP="00990EBD">
      <w:pPr>
        <w:autoSpaceDE w:val="0"/>
        <w:jc w:val="both"/>
        <w:rPr>
          <w:rFonts w:asciiTheme="minorHAnsi" w:hAnsiTheme="minorHAnsi" w:cstheme="minorHAnsi"/>
          <w:lang w:val="fr-FR"/>
        </w:rPr>
      </w:pPr>
      <w:r w:rsidRPr="00CB1FDB">
        <w:rPr>
          <w:rFonts w:asciiTheme="minorHAnsi" w:eastAsia="Wingdings" w:hAnsiTheme="minorHAnsi" w:cstheme="minorHAnsi"/>
          <w:sz w:val="22"/>
          <w:lang w:val="fr-FR"/>
        </w:rPr>
        <w:t>Afin de faciliter mes démarches auprès de l’administration, j’autorise l’administration à transmettre l’ensemble des données nécessaires à l’instruction de ce dossier à toute structure publique chargée de l’instruction d’autres dossiers de demande d’aide ou de subvention me concernant.</w:t>
      </w:r>
    </w:p>
    <w:p w14:paraId="000D619D" w14:textId="77777777" w:rsidR="00990EBD" w:rsidRPr="00CB1FDB" w:rsidRDefault="00990EBD" w:rsidP="00990EBD">
      <w:pPr>
        <w:autoSpaceDE w:val="0"/>
        <w:jc w:val="both"/>
        <w:rPr>
          <w:rFonts w:asciiTheme="minorHAnsi" w:eastAsia="Wingdings" w:hAnsiTheme="minorHAnsi" w:cstheme="minorHAnsi"/>
          <w:sz w:val="22"/>
          <w:lang w:val="fr-FR"/>
        </w:rPr>
      </w:pPr>
    </w:p>
    <w:p w14:paraId="1C668719" w14:textId="77777777" w:rsidR="00990EBD" w:rsidRPr="00CB1FDB" w:rsidRDefault="00990EBD" w:rsidP="00990EBD">
      <w:pPr>
        <w:autoSpaceDE w:val="0"/>
        <w:rPr>
          <w:rFonts w:asciiTheme="minorHAnsi" w:hAnsiTheme="minorHAnsi" w:cstheme="minorHAnsi"/>
          <w:lang w:val="fr-FR"/>
        </w:rPr>
      </w:pPr>
      <w:r w:rsidRPr="00CB1FDB">
        <w:rPr>
          <w:rFonts w:asciiTheme="minorHAnsi" w:eastAsia="Wingdings" w:hAnsiTheme="minorHAnsi" w:cstheme="minorHAnsi"/>
          <w:sz w:val="22"/>
          <w:lang w:val="fr-FR"/>
        </w:rPr>
        <w:t>Fait à __________________________ le ______________________</w:t>
      </w:r>
    </w:p>
    <w:p w14:paraId="2459935E" w14:textId="77777777" w:rsidR="00990EBD" w:rsidRPr="00CB1FDB" w:rsidRDefault="00990EBD" w:rsidP="00990EBD">
      <w:pPr>
        <w:autoSpaceDE w:val="0"/>
        <w:rPr>
          <w:rFonts w:asciiTheme="minorHAnsi" w:eastAsia="Wingdings" w:hAnsiTheme="minorHAnsi" w:cstheme="minorHAnsi"/>
          <w:sz w:val="22"/>
          <w:lang w:val="fr-FR"/>
        </w:rPr>
      </w:pPr>
    </w:p>
    <w:p w14:paraId="1B7730A0" w14:textId="77777777" w:rsidR="00990EBD" w:rsidRPr="00CB1FDB" w:rsidRDefault="00990EBD" w:rsidP="00990EBD">
      <w:pPr>
        <w:autoSpaceDE w:val="0"/>
        <w:rPr>
          <w:rFonts w:asciiTheme="minorHAnsi" w:hAnsiTheme="minorHAnsi" w:cstheme="minorHAnsi"/>
          <w:lang w:val="fr-FR"/>
        </w:rPr>
      </w:pPr>
      <w:r w:rsidRPr="00CB1FDB">
        <w:rPr>
          <w:rFonts w:asciiTheme="minorHAnsi" w:eastAsia="Wingdings" w:hAnsiTheme="minorHAnsi" w:cstheme="minorHAnsi"/>
          <w:sz w:val="22"/>
          <w:lang w:val="fr-FR"/>
        </w:rPr>
        <w:t>Signature du demandeur : (nom et prénom du représentant légal de la structure, cachet)</w:t>
      </w:r>
    </w:p>
    <w:p w14:paraId="46913BCC" w14:textId="77777777" w:rsidR="00990EBD" w:rsidRPr="00CB1FDB" w:rsidRDefault="00990EBD" w:rsidP="00990EBD">
      <w:pPr>
        <w:autoSpaceDE w:val="0"/>
        <w:rPr>
          <w:rFonts w:asciiTheme="minorHAnsi" w:eastAsia="Wingdings" w:hAnsiTheme="minorHAnsi" w:cstheme="minorHAnsi"/>
          <w:sz w:val="22"/>
          <w:lang w:val="fr-FR"/>
        </w:rPr>
      </w:pPr>
    </w:p>
    <w:p w14:paraId="4CAFDA80" w14:textId="77777777" w:rsidR="00990EBD" w:rsidRPr="00CB1FDB" w:rsidRDefault="00990EBD" w:rsidP="00990EBD">
      <w:pPr>
        <w:autoSpaceDE w:val="0"/>
        <w:rPr>
          <w:rFonts w:asciiTheme="minorHAnsi" w:eastAsia="Wingdings" w:hAnsiTheme="minorHAnsi" w:cstheme="minorHAnsi"/>
          <w:b/>
          <w:bCs/>
          <w:sz w:val="22"/>
          <w:lang w:val="fr-FR"/>
        </w:rPr>
      </w:pPr>
    </w:p>
    <w:p w14:paraId="115E2EBA" w14:textId="77777777" w:rsidR="00990EBD" w:rsidRPr="00CB1FDB" w:rsidRDefault="00990EBD" w:rsidP="00990EBD">
      <w:pPr>
        <w:autoSpaceDE w:val="0"/>
        <w:rPr>
          <w:rFonts w:asciiTheme="minorHAnsi" w:eastAsia="Wingdings" w:hAnsiTheme="minorHAnsi" w:cstheme="minorHAnsi"/>
          <w:b/>
          <w:bCs/>
          <w:sz w:val="22"/>
          <w:lang w:val="fr-FR"/>
        </w:rPr>
      </w:pPr>
    </w:p>
    <w:p w14:paraId="65336152" w14:textId="77777777" w:rsidR="00990EBD" w:rsidRPr="00CB1FDB" w:rsidRDefault="00990EBD" w:rsidP="00990EBD">
      <w:pPr>
        <w:autoSpaceDE w:val="0"/>
        <w:rPr>
          <w:rFonts w:asciiTheme="minorHAnsi" w:eastAsia="Wingdings" w:hAnsiTheme="minorHAnsi" w:cstheme="minorHAnsi"/>
          <w:b/>
          <w:bCs/>
          <w:sz w:val="22"/>
          <w:lang w:val="fr-FR"/>
        </w:rPr>
      </w:pPr>
    </w:p>
    <w:p w14:paraId="7F297920" w14:textId="77777777" w:rsidR="00990EBD" w:rsidRPr="00CB1FDB" w:rsidRDefault="00990EBD" w:rsidP="00990EBD">
      <w:pPr>
        <w:autoSpaceDE w:val="0"/>
        <w:rPr>
          <w:rFonts w:asciiTheme="minorHAnsi" w:eastAsia="Wingdings" w:hAnsiTheme="minorHAnsi" w:cstheme="minorHAnsi"/>
          <w:b/>
          <w:bCs/>
          <w:sz w:val="22"/>
          <w:lang w:val="fr-FR"/>
        </w:rPr>
      </w:pPr>
    </w:p>
    <w:p w14:paraId="7518C7DE" w14:textId="77777777" w:rsidR="00990EBD" w:rsidRPr="00CB1FDB" w:rsidRDefault="00990EBD" w:rsidP="00990EBD">
      <w:pPr>
        <w:autoSpaceDE w:val="0"/>
        <w:rPr>
          <w:rFonts w:asciiTheme="minorHAnsi" w:eastAsia="Wingdings" w:hAnsiTheme="minorHAnsi" w:cstheme="minorHAnsi"/>
          <w:b/>
          <w:bCs/>
          <w:sz w:val="22"/>
          <w:lang w:val="fr-FR"/>
        </w:rPr>
      </w:pPr>
    </w:p>
    <w:p w14:paraId="52B88A9B" w14:textId="77777777" w:rsidR="00990EBD" w:rsidRPr="00CB1FDB" w:rsidRDefault="00990EBD" w:rsidP="00990EBD">
      <w:pPr>
        <w:autoSpaceDE w:val="0"/>
        <w:rPr>
          <w:rFonts w:asciiTheme="minorHAnsi" w:eastAsia="Wingdings" w:hAnsiTheme="minorHAnsi" w:cstheme="minorHAnsi"/>
          <w:b/>
          <w:bCs/>
          <w:sz w:val="22"/>
          <w:lang w:val="fr-FR"/>
        </w:rPr>
      </w:pPr>
    </w:p>
    <w:p w14:paraId="0CAA3900" w14:textId="77777777" w:rsidR="00990EBD" w:rsidRPr="00CB1FDB" w:rsidRDefault="00990EBD" w:rsidP="00990EBD">
      <w:pPr>
        <w:autoSpaceDE w:val="0"/>
        <w:rPr>
          <w:rFonts w:asciiTheme="minorHAnsi" w:eastAsia="Wingdings" w:hAnsiTheme="minorHAnsi" w:cstheme="minorHAnsi"/>
          <w:b/>
          <w:bCs/>
          <w:sz w:val="22"/>
          <w:lang w:val="fr-FR"/>
        </w:rPr>
      </w:pPr>
    </w:p>
    <w:p w14:paraId="79595C8F" w14:textId="77777777" w:rsidR="00990EBD" w:rsidRPr="00CB1FDB" w:rsidRDefault="00990EBD" w:rsidP="00990EBD">
      <w:pPr>
        <w:autoSpaceDE w:val="0"/>
        <w:rPr>
          <w:rFonts w:asciiTheme="minorHAnsi" w:eastAsia="Wingdings" w:hAnsiTheme="minorHAnsi" w:cstheme="minorHAnsi"/>
          <w:b/>
          <w:bCs/>
          <w:sz w:val="22"/>
          <w:lang w:val="fr-FR"/>
        </w:rPr>
      </w:pPr>
    </w:p>
    <w:p w14:paraId="7440D68D" w14:textId="77777777" w:rsidR="00990EBD" w:rsidRPr="00CB1FDB" w:rsidRDefault="00990EBD" w:rsidP="00990EBD">
      <w:pPr>
        <w:autoSpaceDE w:val="0"/>
        <w:rPr>
          <w:rFonts w:asciiTheme="minorHAnsi" w:eastAsia="Wingdings" w:hAnsiTheme="minorHAnsi" w:cstheme="minorHAnsi"/>
          <w:b/>
          <w:bCs/>
          <w:sz w:val="22"/>
          <w:lang w:val="fr-FR"/>
        </w:rPr>
      </w:pPr>
    </w:p>
    <w:p w14:paraId="7673E21F" w14:textId="77777777" w:rsidR="00990EBD" w:rsidRPr="00CB1FDB" w:rsidRDefault="00990EBD" w:rsidP="00990EBD">
      <w:pPr>
        <w:autoSpaceDE w:val="0"/>
        <w:rPr>
          <w:rFonts w:asciiTheme="minorHAnsi" w:eastAsia="Wingdings" w:hAnsiTheme="minorHAnsi" w:cstheme="minorHAnsi"/>
          <w:b/>
          <w:bCs/>
          <w:sz w:val="22"/>
          <w:lang w:val="fr-FR"/>
        </w:rPr>
      </w:pPr>
    </w:p>
    <w:p w14:paraId="56B6A5B0" w14:textId="77777777" w:rsidR="00990EBD" w:rsidRPr="00CB1FDB" w:rsidRDefault="00990EBD" w:rsidP="00990EBD">
      <w:pPr>
        <w:autoSpaceDE w:val="0"/>
        <w:rPr>
          <w:rFonts w:asciiTheme="minorHAnsi" w:eastAsia="Wingdings" w:hAnsiTheme="minorHAnsi" w:cstheme="minorHAnsi"/>
          <w:b/>
          <w:bCs/>
          <w:sz w:val="22"/>
          <w:lang w:val="fr-FR"/>
        </w:rPr>
      </w:pPr>
    </w:p>
    <w:p w14:paraId="37FF3677" w14:textId="77777777" w:rsidR="00990EBD" w:rsidRPr="00CB1FDB" w:rsidRDefault="00990EBD" w:rsidP="00990EBD">
      <w:pPr>
        <w:autoSpaceDE w:val="0"/>
        <w:rPr>
          <w:rFonts w:asciiTheme="minorHAnsi" w:eastAsia="Wingdings" w:hAnsiTheme="minorHAnsi" w:cstheme="minorHAnsi"/>
          <w:b/>
          <w:bCs/>
          <w:sz w:val="22"/>
          <w:lang w:val="fr-FR"/>
        </w:rPr>
      </w:pPr>
    </w:p>
    <w:p w14:paraId="54D951CA" w14:textId="77777777" w:rsidR="00990EBD" w:rsidRPr="00CB1FDB" w:rsidRDefault="00990EBD" w:rsidP="00990EBD">
      <w:pPr>
        <w:autoSpaceDE w:val="0"/>
        <w:rPr>
          <w:rFonts w:asciiTheme="minorHAnsi" w:eastAsia="Wingdings" w:hAnsiTheme="minorHAnsi" w:cstheme="minorHAnsi"/>
          <w:b/>
          <w:bCs/>
          <w:sz w:val="22"/>
          <w:lang w:val="fr-FR"/>
        </w:rPr>
      </w:pPr>
    </w:p>
    <w:p w14:paraId="30239511" w14:textId="77777777" w:rsidR="00990EBD" w:rsidRPr="00CB1FDB" w:rsidRDefault="00990EBD" w:rsidP="00990EBD">
      <w:pPr>
        <w:autoSpaceDE w:val="0"/>
        <w:rPr>
          <w:rFonts w:asciiTheme="minorHAnsi" w:eastAsia="Wingdings" w:hAnsiTheme="minorHAnsi" w:cstheme="minorHAnsi"/>
          <w:b/>
          <w:bCs/>
          <w:sz w:val="22"/>
          <w:lang w:val="fr-FR"/>
        </w:rPr>
      </w:pPr>
    </w:p>
    <w:p w14:paraId="601A691E" w14:textId="77777777" w:rsidR="00990EBD" w:rsidRPr="00CB1FDB" w:rsidRDefault="00990EBD" w:rsidP="00990EBD">
      <w:pPr>
        <w:autoSpaceDE w:val="0"/>
        <w:rPr>
          <w:rFonts w:asciiTheme="minorHAnsi" w:eastAsia="Wingdings" w:hAnsiTheme="minorHAnsi" w:cstheme="minorHAnsi"/>
          <w:b/>
          <w:bCs/>
          <w:sz w:val="22"/>
          <w:lang w:val="fr-FR"/>
        </w:rPr>
      </w:pPr>
    </w:p>
    <w:p w14:paraId="703F89B9" w14:textId="77777777" w:rsidR="00990EBD" w:rsidRPr="00CB1FDB" w:rsidRDefault="00990EBD" w:rsidP="00990EBD">
      <w:pPr>
        <w:autoSpaceDE w:val="0"/>
        <w:rPr>
          <w:rFonts w:asciiTheme="minorHAnsi" w:eastAsia="Wingdings" w:hAnsiTheme="minorHAnsi" w:cstheme="minorHAnsi"/>
          <w:b/>
          <w:bCs/>
          <w:sz w:val="22"/>
          <w:lang w:val="fr-FR"/>
        </w:rPr>
      </w:pPr>
    </w:p>
    <w:p w14:paraId="509378A4" w14:textId="77777777" w:rsidR="00990EBD" w:rsidRPr="00CB1FDB" w:rsidRDefault="00990EBD" w:rsidP="00990EBD">
      <w:pPr>
        <w:autoSpaceDE w:val="0"/>
        <w:rPr>
          <w:rFonts w:asciiTheme="minorHAnsi" w:eastAsia="Wingdings" w:hAnsiTheme="minorHAnsi" w:cstheme="minorHAnsi"/>
          <w:b/>
          <w:bCs/>
          <w:szCs w:val="20"/>
          <w:lang w:val="fr-FR"/>
        </w:rPr>
      </w:pPr>
    </w:p>
    <w:p w14:paraId="4487FDED" w14:textId="77777777" w:rsidR="00990EBD" w:rsidRPr="00AB5B5C" w:rsidRDefault="00990EBD" w:rsidP="00990EBD">
      <w:pPr>
        <w:pStyle w:val="Annexe"/>
        <w:rPr>
          <w:rFonts w:asciiTheme="minorHAnsi" w:hAnsiTheme="minorHAnsi" w:cstheme="minorHAnsi"/>
          <w:smallCaps/>
          <w:color w:val="C0504D" w:themeColor="accent2"/>
          <w:sz w:val="32"/>
        </w:rPr>
      </w:pPr>
      <w:bookmarkStart w:id="6" w:name="_Toc97627968"/>
      <w:bookmarkStart w:id="7" w:name="_Toc97629001"/>
      <w:r w:rsidRPr="00AB5B5C">
        <w:rPr>
          <w:rFonts w:asciiTheme="minorHAnsi" w:hAnsiTheme="minorHAnsi" w:cstheme="minorHAnsi"/>
          <w:smallCaps/>
          <w:color w:val="C0504D" w:themeColor="accent2"/>
          <w:sz w:val="32"/>
        </w:rPr>
        <w:t>Annexe 2</w:t>
      </w:r>
      <w:bookmarkEnd w:id="6"/>
      <w:bookmarkEnd w:id="7"/>
    </w:p>
    <w:p w14:paraId="3025387A" w14:textId="77777777" w:rsidR="00990EBD" w:rsidRPr="00AB5B5C" w:rsidRDefault="00990EBD" w:rsidP="00990EBD">
      <w:pPr>
        <w:pStyle w:val="Annexe"/>
        <w:rPr>
          <w:rFonts w:asciiTheme="minorHAnsi" w:hAnsiTheme="minorHAnsi" w:cstheme="minorHAnsi"/>
          <w:smallCaps/>
          <w:color w:val="C0504D" w:themeColor="accent2"/>
          <w:sz w:val="32"/>
        </w:rPr>
      </w:pPr>
      <w:bookmarkStart w:id="8" w:name="_Toc97627969"/>
      <w:bookmarkStart w:id="9" w:name="_Toc97629002"/>
      <w:r w:rsidRPr="00AB5B5C">
        <w:rPr>
          <w:rFonts w:asciiTheme="minorHAnsi" w:hAnsiTheme="minorHAnsi" w:cstheme="minorHAnsi"/>
          <w:smallCaps/>
          <w:color w:val="C0504D" w:themeColor="accent2"/>
          <w:sz w:val="32"/>
        </w:rPr>
        <w:t>Fiche technique de la description des actions faisant l’objet de la demande de subvention</w:t>
      </w:r>
      <w:bookmarkEnd w:id="8"/>
      <w:bookmarkEnd w:id="9"/>
      <w:r w:rsidRPr="00AB5B5C">
        <w:rPr>
          <w:rFonts w:asciiTheme="minorHAnsi" w:hAnsiTheme="minorHAnsi" w:cstheme="minorHAnsi"/>
          <w:smallCaps/>
          <w:color w:val="C0504D" w:themeColor="accent2"/>
          <w:sz w:val="32"/>
        </w:rPr>
        <w:t xml:space="preserve"> </w:t>
      </w:r>
    </w:p>
    <w:p w14:paraId="1EF46FD2" w14:textId="77777777" w:rsidR="00990EBD" w:rsidRPr="00CB1FDB" w:rsidRDefault="00990EBD" w:rsidP="00990EBD">
      <w:pPr>
        <w:jc w:val="center"/>
        <w:rPr>
          <w:rFonts w:asciiTheme="minorHAnsi" w:eastAsia="Wingdings" w:hAnsiTheme="minorHAnsi" w:cstheme="minorHAnsi"/>
          <w:b/>
          <w:color w:val="E36C0A" w:themeColor="accent6" w:themeShade="BF"/>
          <w:sz w:val="32"/>
          <w:szCs w:val="32"/>
          <w:lang w:val="fr-FR"/>
        </w:rPr>
      </w:pPr>
    </w:p>
    <w:p w14:paraId="22729A6A" w14:textId="77777777" w:rsidR="00990EBD" w:rsidRPr="00CB1FDB" w:rsidRDefault="00990EBD" w:rsidP="00990EBD">
      <w:pPr>
        <w:jc w:val="center"/>
        <w:rPr>
          <w:rFonts w:asciiTheme="minorHAnsi" w:eastAsia="Wingdings" w:hAnsiTheme="minorHAnsi" w:cstheme="minorHAnsi"/>
          <w:b/>
          <w:sz w:val="32"/>
          <w:szCs w:val="32"/>
          <w:lang w:val="fr-FR"/>
        </w:rPr>
      </w:pPr>
    </w:p>
    <w:tbl>
      <w:tblPr>
        <w:tblW w:w="9232" w:type="dxa"/>
        <w:tblInd w:w="-10" w:type="dxa"/>
        <w:tblLayout w:type="fixed"/>
        <w:tblLook w:val="0000" w:firstRow="0" w:lastRow="0" w:firstColumn="0" w:lastColumn="0" w:noHBand="0" w:noVBand="0"/>
      </w:tblPr>
      <w:tblGrid>
        <w:gridCol w:w="4606"/>
        <w:gridCol w:w="4626"/>
      </w:tblGrid>
      <w:tr w:rsidR="00990EBD" w:rsidRPr="00CB1FDB" w14:paraId="792517DF" w14:textId="77777777" w:rsidTr="00990EBD">
        <w:tc>
          <w:tcPr>
            <w:tcW w:w="4606" w:type="dxa"/>
            <w:tcBorders>
              <w:top w:val="single" w:sz="4" w:space="0" w:color="000000"/>
              <w:left w:val="single" w:sz="4" w:space="0" w:color="000000"/>
              <w:bottom w:val="single" w:sz="4" w:space="0" w:color="000000"/>
            </w:tcBorders>
            <w:shd w:val="clear" w:color="auto" w:fill="E6E6E6"/>
          </w:tcPr>
          <w:p w14:paraId="219AA728" w14:textId="77777777" w:rsidR="00990EBD" w:rsidRPr="00CB1FDB" w:rsidRDefault="00990EBD" w:rsidP="00990EBD">
            <w:pPr>
              <w:autoSpaceDE w:val="0"/>
              <w:rPr>
                <w:rFonts w:asciiTheme="minorHAnsi" w:hAnsiTheme="minorHAnsi" w:cstheme="minorHAnsi"/>
                <w:lang w:val="fr-FR"/>
              </w:rPr>
            </w:pPr>
            <w:r w:rsidRPr="00CB1FDB">
              <w:rPr>
                <w:rFonts w:asciiTheme="minorHAnsi" w:eastAsia="Wingdings" w:hAnsiTheme="minorHAnsi" w:cstheme="minorHAnsi"/>
                <w:b/>
                <w:lang w:val="fr-FR"/>
              </w:rPr>
              <w:t>Structure porteuse du collectif</w:t>
            </w:r>
          </w:p>
        </w:tc>
        <w:tc>
          <w:tcPr>
            <w:tcW w:w="4626" w:type="dxa"/>
            <w:tcBorders>
              <w:top w:val="single" w:sz="4" w:space="0" w:color="000000"/>
              <w:left w:val="single" w:sz="4" w:space="0" w:color="000000"/>
              <w:bottom w:val="single" w:sz="4" w:space="0" w:color="000000"/>
              <w:right w:val="single" w:sz="4" w:space="0" w:color="000000"/>
            </w:tcBorders>
            <w:shd w:val="clear" w:color="auto" w:fill="E6E6E6"/>
          </w:tcPr>
          <w:p w14:paraId="450B6A6B" w14:textId="77777777" w:rsidR="00990EBD" w:rsidRPr="00CB1FDB" w:rsidRDefault="00990EBD" w:rsidP="00990EBD">
            <w:pPr>
              <w:autoSpaceDE w:val="0"/>
              <w:rPr>
                <w:rFonts w:asciiTheme="minorHAnsi" w:hAnsiTheme="minorHAnsi" w:cstheme="minorHAnsi"/>
                <w:lang w:val="fr-FR"/>
              </w:rPr>
            </w:pPr>
            <w:r w:rsidRPr="00CB1FDB">
              <w:rPr>
                <w:rFonts w:asciiTheme="minorHAnsi" w:eastAsia="Wingdings" w:hAnsiTheme="minorHAnsi" w:cstheme="minorHAnsi"/>
                <w:b/>
                <w:lang w:val="fr-FR"/>
              </w:rPr>
              <w:t>Structure d’accompagnement du collectif</w:t>
            </w:r>
          </w:p>
          <w:p w14:paraId="61FE703F" w14:textId="77777777" w:rsidR="00990EBD" w:rsidRPr="00CB1FDB" w:rsidRDefault="00990EBD" w:rsidP="00990EBD">
            <w:pPr>
              <w:autoSpaceDE w:val="0"/>
              <w:rPr>
                <w:rFonts w:asciiTheme="minorHAnsi" w:hAnsiTheme="minorHAnsi" w:cstheme="minorHAnsi"/>
                <w:lang w:val="fr-FR"/>
              </w:rPr>
            </w:pPr>
            <w:r w:rsidRPr="00CB1FDB">
              <w:rPr>
                <w:rFonts w:asciiTheme="minorHAnsi" w:eastAsia="Wingdings" w:hAnsiTheme="minorHAnsi" w:cstheme="minorHAnsi"/>
                <w:i/>
                <w:szCs w:val="20"/>
                <w:highlight w:val="yellow"/>
                <w:lang w:val="fr-FR"/>
              </w:rPr>
              <w:t>(</w:t>
            </w:r>
            <w:r w:rsidRPr="00CB1FDB">
              <w:rPr>
                <w:rFonts w:asciiTheme="minorHAnsi" w:eastAsia="Wingdings" w:hAnsiTheme="minorHAnsi" w:cstheme="minorHAnsi"/>
                <w:b/>
                <w:i/>
                <w:szCs w:val="20"/>
                <w:highlight w:val="yellow"/>
                <w:lang w:val="fr-FR"/>
              </w:rPr>
              <w:t>si différent</w:t>
            </w:r>
            <w:r w:rsidRPr="00CB1FDB">
              <w:rPr>
                <w:rFonts w:asciiTheme="minorHAnsi" w:eastAsia="Wingdings" w:hAnsiTheme="minorHAnsi" w:cstheme="minorHAnsi"/>
                <w:i/>
                <w:szCs w:val="20"/>
                <w:highlight w:val="yellow"/>
                <w:lang w:val="fr-FR"/>
              </w:rPr>
              <w:t>)</w:t>
            </w:r>
          </w:p>
        </w:tc>
      </w:tr>
      <w:tr w:rsidR="00990EBD" w:rsidRPr="00CB1FDB" w14:paraId="13F457BC" w14:textId="77777777" w:rsidTr="00990EBD">
        <w:tc>
          <w:tcPr>
            <w:tcW w:w="4606" w:type="dxa"/>
            <w:tcBorders>
              <w:top w:val="single" w:sz="4" w:space="0" w:color="000000"/>
              <w:left w:val="single" w:sz="4" w:space="0" w:color="000000"/>
              <w:bottom w:val="single" w:sz="4" w:space="0" w:color="000000"/>
            </w:tcBorders>
            <w:shd w:val="clear" w:color="auto" w:fill="auto"/>
          </w:tcPr>
          <w:p w14:paraId="1F11B0F0" w14:textId="77777777" w:rsidR="00990EBD" w:rsidRPr="00CB1FDB" w:rsidRDefault="00990EBD" w:rsidP="00990EBD">
            <w:pPr>
              <w:autoSpaceDE w:val="0"/>
              <w:rPr>
                <w:rFonts w:asciiTheme="minorHAnsi" w:hAnsiTheme="minorHAnsi" w:cstheme="minorHAnsi"/>
                <w:lang w:val="fr-FR"/>
              </w:rPr>
            </w:pPr>
            <w:r w:rsidRPr="00CB1FDB">
              <w:rPr>
                <w:rFonts w:asciiTheme="minorHAnsi" w:eastAsia="Wingdings" w:hAnsiTheme="minorHAnsi" w:cstheme="minorHAnsi"/>
                <w:b/>
                <w:lang w:val="fr-FR"/>
              </w:rPr>
              <w:t>N° SIRET de la structure porteuse:</w:t>
            </w:r>
          </w:p>
          <w:p w14:paraId="04BDA276" w14:textId="77777777" w:rsidR="00990EBD" w:rsidRPr="00CB1FDB" w:rsidRDefault="00990EBD" w:rsidP="00990EBD">
            <w:pPr>
              <w:autoSpaceDE w:val="0"/>
              <w:rPr>
                <w:rFonts w:asciiTheme="minorHAnsi" w:eastAsia="Wingdings" w:hAnsiTheme="minorHAnsi" w:cstheme="minorHAnsi"/>
                <w:b/>
                <w:lang w:val="fr-FR"/>
              </w:rPr>
            </w:pPr>
          </w:p>
          <w:p w14:paraId="7A0E2FFA" w14:textId="77777777" w:rsidR="00990EBD" w:rsidRPr="00CB1FDB" w:rsidRDefault="00990EBD" w:rsidP="00990EBD">
            <w:pPr>
              <w:autoSpaceDE w:val="0"/>
              <w:rPr>
                <w:rFonts w:asciiTheme="minorHAnsi" w:eastAsia="Wingdings" w:hAnsiTheme="minorHAnsi" w:cstheme="minorHAnsi"/>
                <w:b/>
                <w:lang w:val="fr-FR"/>
              </w:rPr>
            </w:pPr>
          </w:p>
        </w:tc>
        <w:tc>
          <w:tcPr>
            <w:tcW w:w="4626" w:type="dxa"/>
            <w:tcBorders>
              <w:top w:val="single" w:sz="4" w:space="0" w:color="000000"/>
              <w:left w:val="single" w:sz="4" w:space="0" w:color="000000"/>
              <w:bottom w:val="single" w:sz="4" w:space="0" w:color="000000"/>
              <w:right w:val="single" w:sz="4" w:space="0" w:color="000000"/>
            </w:tcBorders>
            <w:shd w:val="clear" w:color="auto" w:fill="auto"/>
          </w:tcPr>
          <w:p w14:paraId="0D5382FC" w14:textId="77777777" w:rsidR="00990EBD" w:rsidRPr="00CB1FDB" w:rsidRDefault="00990EBD" w:rsidP="00990EBD">
            <w:pPr>
              <w:autoSpaceDE w:val="0"/>
              <w:rPr>
                <w:rFonts w:asciiTheme="minorHAnsi" w:hAnsiTheme="minorHAnsi" w:cstheme="minorHAnsi"/>
                <w:lang w:val="fr-FR"/>
              </w:rPr>
            </w:pPr>
            <w:r w:rsidRPr="00CB1FDB">
              <w:rPr>
                <w:rFonts w:asciiTheme="minorHAnsi" w:eastAsia="Wingdings" w:hAnsiTheme="minorHAnsi" w:cstheme="minorHAnsi"/>
                <w:b/>
                <w:lang w:val="fr-FR"/>
              </w:rPr>
              <w:t>N° SIREN de la structure d’accompagnement :</w:t>
            </w:r>
          </w:p>
          <w:p w14:paraId="57D4A615" w14:textId="77777777" w:rsidR="00990EBD" w:rsidRPr="00CB1FDB" w:rsidRDefault="00990EBD" w:rsidP="00990EBD">
            <w:pPr>
              <w:autoSpaceDE w:val="0"/>
              <w:rPr>
                <w:rFonts w:asciiTheme="minorHAnsi" w:eastAsia="Wingdings" w:hAnsiTheme="minorHAnsi" w:cstheme="minorHAnsi"/>
                <w:b/>
                <w:lang w:val="fr-FR"/>
              </w:rPr>
            </w:pPr>
          </w:p>
        </w:tc>
      </w:tr>
      <w:tr w:rsidR="00990EBD" w:rsidRPr="00CB1FDB" w14:paraId="1E328E77" w14:textId="77777777" w:rsidTr="00990EBD">
        <w:tc>
          <w:tcPr>
            <w:tcW w:w="4606" w:type="dxa"/>
            <w:tcBorders>
              <w:top w:val="single" w:sz="4" w:space="0" w:color="000000"/>
              <w:left w:val="single" w:sz="4" w:space="0" w:color="000000"/>
              <w:bottom w:val="single" w:sz="4" w:space="0" w:color="000000"/>
            </w:tcBorders>
            <w:shd w:val="clear" w:color="auto" w:fill="auto"/>
          </w:tcPr>
          <w:p w14:paraId="1FD6948D" w14:textId="77777777" w:rsidR="00990EBD" w:rsidRPr="00CB1FDB" w:rsidRDefault="00990EBD" w:rsidP="00990EBD">
            <w:pPr>
              <w:autoSpaceDE w:val="0"/>
              <w:jc w:val="center"/>
              <w:rPr>
                <w:rFonts w:asciiTheme="minorHAnsi" w:hAnsiTheme="minorHAnsi" w:cstheme="minorHAnsi"/>
                <w:lang w:val="fr-FR"/>
              </w:rPr>
            </w:pPr>
            <w:r w:rsidRPr="00CB1FDB">
              <w:rPr>
                <w:rFonts w:asciiTheme="minorHAnsi" w:eastAsia="Wingdings" w:hAnsiTheme="minorHAnsi" w:cstheme="minorHAnsi"/>
                <w:b/>
                <w:lang w:val="fr-FR"/>
              </w:rPr>
              <w:t>Responsable du collectif</w:t>
            </w:r>
          </w:p>
          <w:p w14:paraId="060DA31E" w14:textId="77777777" w:rsidR="00990EBD" w:rsidRPr="00CB1FDB" w:rsidRDefault="00990EBD" w:rsidP="00990EBD">
            <w:pPr>
              <w:autoSpaceDE w:val="0"/>
              <w:jc w:val="center"/>
              <w:rPr>
                <w:rFonts w:asciiTheme="minorHAnsi" w:eastAsia="Wingdings" w:hAnsiTheme="minorHAnsi" w:cstheme="minorHAnsi"/>
                <w:b/>
                <w:lang w:val="fr-FR"/>
              </w:rPr>
            </w:pPr>
          </w:p>
          <w:p w14:paraId="54376AB9" w14:textId="77777777" w:rsidR="00990EBD" w:rsidRPr="00CB1FDB" w:rsidRDefault="00990EBD" w:rsidP="00990EBD">
            <w:pPr>
              <w:autoSpaceDE w:val="0"/>
              <w:jc w:val="center"/>
              <w:rPr>
                <w:rFonts w:asciiTheme="minorHAnsi" w:eastAsia="Wingdings" w:hAnsiTheme="minorHAnsi" w:cstheme="minorHAnsi"/>
                <w:b/>
                <w:lang w:val="fr-FR"/>
              </w:rPr>
            </w:pPr>
          </w:p>
          <w:p w14:paraId="6D061737" w14:textId="77777777" w:rsidR="00990EBD" w:rsidRPr="00CB1FDB" w:rsidRDefault="00990EBD" w:rsidP="00990EBD">
            <w:pPr>
              <w:autoSpaceDE w:val="0"/>
              <w:rPr>
                <w:rFonts w:asciiTheme="minorHAnsi" w:hAnsiTheme="minorHAnsi" w:cstheme="minorHAnsi"/>
                <w:lang w:val="fr-FR"/>
              </w:rPr>
            </w:pPr>
            <w:r w:rsidRPr="00CB1FDB">
              <w:rPr>
                <w:rFonts w:asciiTheme="minorHAnsi" w:eastAsia="Wingdings" w:hAnsiTheme="minorHAnsi" w:cstheme="minorHAnsi"/>
                <w:lang w:val="fr-FR"/>
              </w:rPr>
              <w:t>NOM et PRENOM :</w:t>
            </w:r>
          </w:p>
          <w:p w14:paraId="1DB59B48" w14:textId="77777777" w:rsidR="00990EBD" w:rsidRPr="00CB1FDB" w:rsidRDefault="00990EBD" w:rsidP="00990EBD">
            <w:pPr>
              <w:autoSpaceDE w:val="0"/>
              <w:rPr>
                <w:rFonts w:asciiTheme="minorHAnsi" w:hAnsiTheme="minorHAnsi" w:cstheme="minorHAnsi"/>
                <w:lang w:val="fr-FR"/>
              </w:rPr>
            </w:pPr>
            <w:r w:rsidRPr="00CB1FDB">
              <w:rPr>
                <w:rFonts w:asciiTheme="minorHAnsi" w:eastAsia="Wingdings" w:hAnsiTheme="minorHAnsi" w:cstheme="minorHAnsi"/>
                <w:lang w:val="fr-FR"/>
              </w:rPr>
              <w:t>Tél :</w:t>
            </w:r>
          </w:p>
          <w:p w14:paraId="5B12EE33" w14:textId="77777777" w:rsidR="00990EBD" w:rsidRPr="00CB1FDB" w:rsidRDefault="00990EBD" w:rsidP="00990EBD">
            <w:pPr>
              <w:autoSpaceDE w:val="0"/>
              <w:rPr>
                <w:rFonts w:asciiTheme="minorHAnsi" w:hAnsiTheme="minorHAnsi" w:cstheme="minorHAnsi"/>
                <w:lang w:val="fr-FR"/>
              </w:rPr>
            </w:pPr>
            <w:r w:rsidRPr="00CB1FDB">
              <w:rPr>
                <w:rFonts w:asciiTheme="minorHAnsi" w:eastAsia="Wingdings" w:hAnsiTheme="minorHAnsi" w:cstheme="minorHAnsi"/>
                <w:lang w:val="fr-FR"/>
              </w:rPr>
              <w:t>Adresse courriel :</w:t>
            </w:r>
          </w:p>
          <w:p w14:paraId="0048FA97" w14:textId="77777777" w:rsidR="00990EBD" w:rsidRPr="00CB1FDB" w:rsidRDefault="00990EBD" w:rsidP="00990EBD">
            <w:pPr>
              <w:autoSpaceDE w:val="0"/>
              <w:rPr>
                <w:rFonts w:asciiTheme="minorHAnsi" w:hAnsiTheme="minorHAnsi" w:cstheme="minorHAnsi"/>
                <w:lang w:val="fr-FR"/>
              </w:rPr>
            </w:pPr>
            <w:r w:rsidRPr="00CB1FDB">
              <w:rPr>
                <w:rFonts w:asciiTheme="minorHAnsi" w:eastAsia="Wingdings" w:hAnsiTheme="minorHAnsi" w:cstheme="minorHAnsi"/>
                <w:lang w:val="fr-FR"/>
              </w:rPr>
              <w:t>Adresse postale :</w:t>
            </w:r>
          </w:p>
          <w:p w14:paraId="0AC22117" w14:textId="77777777" w:rsidR="00990EBD" w:rsidRPr="00CB1FDB" w:rsidRDefault="00990EBD" w:rsidP="00990EBD">
            <w:pPr>
              <w:autoSpaceDE w:val="0"/>
              <w:rPr>
                <w:rFonts w:asciiTheme="minorHAnsi" w:eastAsia="Wingdings" w:hAnsiTheme="minorHAnsi" w:cstheme="minorHAnsi"/>
                <w:lang w:val="fr-FR"/>
              </w:rPr>
            </w:pPr>
          </w:p>
          <w:p w14:paraId="547C259B" w14:textId="77777777" w:rsidR="00990EBD" w:rsidRPr="00CB1FDB" w:rsidRDefault="00990EBD" w:rsidP="00990EBD">
            <w:pPr>
              <w:autoSpaceDE w:val="0"/>
              <w:rPr>
                <w:rFonts w:asciiTheme="minorHAnsi" w:hAnsiTheme="minorHAnsi" w:cstheme="minorHAnsi"/>
                <w:lang w:val="fr-FR"/>
              </w:rPr>
            </w:pPr>
            <w:r w:rsidRPr="00CB1FDB">
              <w:rPr>
                <w:rFonts w:asciiTheme="minorHAnsi" w:eastAsia="Wingdings" w:hAnsiTheme="minorHAnsi" w:cstheme="minorHAnsi"/>
                <w:lang w:val="fr-FR"/>
              </w:rPr>
              <w:t xml:space="preserve">Fonction : </w:t>
            </w:r>
          </w:p>
        </w:tc>
        <w:tc>
          <w:tcPr>
            <w:tcW w:w="4626" w:type="dxa"/>
            <w:tcBorders>
              <w:top w:val="single" w:sz="4" w:space="0" w:color="000000"/>
              <w:left w:val="single" w:sz="4" w:space="0" w:color="000000"/>
              <w:bottom w:val="single" w:sz="4" w:space="0" w:color="000000"/>
              <w:right w:val="single" w:sz="4" w:space="0" w:color="000000"/>
            </w:tcBorders>
            <w:shd w:val="clear" w:color="auto" w:fill="auto"/>
          </w:tcPr>
          <w:p w14:paraId="39BB80A5" w14:textId="77777777" w:rsidR="00990EBD" w:rsidRPr="00CB1FDB" w:rsidRDefault="00990EBD" w:rsidP="00990EBD">
            <w:pPr>
              <w:autoSpaceDE w:val="0"/>
              <w:jc w:val="center"/>
              <w:rPr>
                <w:rFonts w:asciiTheme="minorHAnsi" w:hAnsiTheme="minorHAnsi" w:cstheme="minorHAnsi"/>
                <w:lang w:val="fr-FR"/>
              </w:rPr>
            </w:pPr>
            <w:r w:rsidRPr="00CB1FDB">
              <w:rPr>
                <w:rFonts w:asciiTheme="minorHAnsi" w:eastAsia="Wingdings" w:hAnsiTheme="minorHAnsi" w:cstheme="minorHAnsi"/>
                <w:b/>
                <w:lang w:val="fr-FR"/>
              </w:rPr>
              <w:t xml:space="preserve">Responsable des actions faisant l’objet de la demande de subvention </w:t>
            </w:r>
            <w:r w:rsidRPr="00CB1FDB">
              <w:rPr>
                <w:rFonts w:asciiTheme="minorHAnsi" w:eastAsia="Wingdings" w:hAnsiTheme="minorHAnsi" w:cstheme="minorHAnsi"/>
                <w:i/>
                <w:szCs w:val="20"/>
                <w:lang w:val="fr-FR"/>
              </w:rPr>
              <w:t>(si différent du responsable du collectif )</w:t>
            </w:r>
          </w:p>
          <w:p w14:paraId="69430039" w14:textId="77777777" w:rsidR="00990EBD" w:rsidRPr="00CB1FDB" w:rsidRDefault="00990EBD" w:rsidP="00990EBD">
            <w:pPr>
              <w:autoSpaceDE w:val="0"/>
              <w:rPr>
                <w:rFonts w:asciiTheme="minorHAnsi" w:hAnsiTheme="minorHAnsi" w:cstheme="minorHAnsi"/>
                <w:lang w:val="fr-FR"/>
              </w:rPr>
            </w:pPr>
            <w:r w:rsidRPr="00CB1FDB">
              <w:rPr>
                <w:rFonts w:asciiTheme="minorHAnsi" w:eastAsia="Wingdings" w:hAnsiTheme="minorHAnsi" w:cstheme="minorHAnsi"/>
                <w:lang w:val="fr-FR"/>
              </w:rPr>
              <w:t>NOM et PRENOM :</w:t>
            </w:r>
          </w:p>
          <w:p w14:paraId="4A6C7315" w14:textId="77777777" w:rsidR="00990EBD" w:rsidRPr="00CB1FDB" w:rsidRDefault="00990EBD" w:rsidP="00990EBD">
            <w:pPr>
              <w:autoSpaceDE w:val="0"/>
              <w:rPr>
                <w:rFonts w:asciiTheme="minorHAnsi" w:hAnsiTheme="minorHAnsi" w:cstheme="minorHAnsi"/>
                <w:lang w:val="fr-FR"/>
              </w:rPr>
            </w:pPr>
            <w:r w:rsidRPr="00CB1FDB">
              <w:rPr>
                <w:rFonts w:asciiTheme="minorHAnsi" w:eastAsia="Wingdings" w:hAnsiTheme="minorHAnsi" w:cstheme="minorHAnsi"/>
                <w:lang w:val="fr-FR"/>
              </w:rPr>
              <w:t>Tél :</w:t>
            </w:r>
          </w:p>
          <w:p w14:paraId="3D87C771" w14:textId="77777777" w:rsidR="00990EBD" w:rsidRPr="00CB1FDB" w:rsidRDefault="00990EBD" w:rsidP="00990EBD">
            <w:pPr>
              <w:autoSpaceDE w:val="0"/>
              <w:rPr>
                <w:rFonts w:asciiTheme="minorHAnsi" w:hAnsiTheme="minorHAnsi" w:cstheme="minorHAnsi"/>
                <w:lang w:val="fr-FR"/>
              </w:rPr>
            </w:pPr>
            <w:r w:rsidRPr="00CB1FDB">
              <w:rPr>
                <w:rFonts w:asciiTheme="minorHAnsi" w:eastAsia="Wingdings" w:hAnsiTheme="minorHAnsi" w:cstheme="minorHAnsi"/>
                <w:lang w:val="fr-FR"/>
              </w:rPr>
              <w:t>Adresse courriel :</w:t>
            </w:r>
          </w:p>
          <w:p w14:paraId="1CFB1996" w14:textId="77777777" w:rsidR="00990EBD" w:rsidRPr="00CB1FDB" w:rsidRDefault="00990EBD" w:rsidP="00990EBD">
            <w:pPr>
              <w:autoSpaceDE w:val="0"/>
              <w:rPr>
                <w:rFonts w:asciiTheme="minorHAnsi" w:hAnsiTheme="minorHAnsi" w:cstheme="minorHAnsi"/>
                <w:lang w:val="fr-FR"/>
              </w:rPr>
            </w:pPr>
            <w:r w:rsidRPr="00CB1FDB">
              <w:rPr>
                <w:rFonts w:asciiTheme="minorHAnsi" w:eastAsia="Wingdings" w:hAnsiTheme="minorHAnsi" w:cstheme="minorHAnsi"/>
                <w:lang w:val="fr-FR"/>
              </w:rPr>
              <w:t>Adresse postale :</w:t>
            </w:r>
          </w:p>
          <w:p w14:paraId="681159AB" w14:textId="77777777" w:rsidR="00990EBD" w:rsidRPr="00CB1FDB" w:rsidRDefault="00990EBD" w:rsidP="00990EBD">
            <w:pPr>
              <w:autoSpaceDE w:val="0"/>
              <w:rPr>
                <w:rFonts w:asciiTheme="minorHAnsi" w:eastAsia="Wingdings" w:hAnsiTheme="minorHAnsi" w:cstheme="minorHAnsi"/>
                <w:lang w:val="fr-FR"/>
              </w:rPr>
            </w:pPr>
          </w:p>
          <w:p w14:paraId="7CA9EE94" w14:textId="77777777" w:rsidR="00990EBD" w:rsidRPr="00CB1FDB" w:rsidRDefault="00990EBD" w:rsidP="00990EBD">
            <w:pPr>
              <w:autoSpaceDE w:val="0"/>
              <w:rPr>
                <w:rFonts w:asciiTheme="minorHAnsi" w:hAnsiTheme="minorHAnsi" w:cstheme="minorHAnsi"/>
                <w:lang w:val="fr-FR"/>
              </w:rPr>
            </w:pPr>
            <w:r w:rsidRPr="00CB1FDB">
              <w:rPr>
                <w:rFonts w:asciiTheme="minorHAnsi" w:eastAsia="Wingdings" w:hAnsiTheme="minorHAnsi" w:cstheme="minorHAnsi"/>
                <w:lang w:val="fr-FR"/>
              </w:rPr>
              <w:t>Fonction :</w:t>
            </w:r>
          </w:p>
        </w:tc>
      </w:tr>
      <w:tr w:rsidR="00990EBD" w:rsidRPr="00CB1FDB" w14:paraId="4295BF52" w14:textId="77777777" w:rsidTr="00990EBD">
        <w:tc>
          <w:tcPr>
            <w:tcW w:w="4606" w:type="dxa"/>
            <w:tcBorders>
              <w:top w:val="single" w:sz="4" w:space="0" w:color="000000"/>
              <w:left w:val="single" w:sz="4" w:space="0" w:color="000000"/>
              <w:bottom w:val="single" w:sz="4" w:space="0" w:color="000000"/>
            </w:tcBorders>
            <w:shd w:val="clear" w:color="auto" w:fill="auto"/>
          </w:tcPr>
          <w:p w14:paraId="149037E3" w14:textId="77777777" w:rsidR="00990EBD" w:rsidRPr="00CB1FDB" w:rsidRDefault="00990EBD" w:rsidP="00990EBD">
            <w:pPr>
              <w:autoSpaceDE w:val="0"/>
              <w:rPr>
                <w:rFonts w:asciiTheme="minorHAnsi" w:hAnsiTheme="minorHAnsi" w:cstheme="minorHAnsi"/>
                <w:lang w:val="fr-FR"/>
              </w:rPr>
            </w:pPr>
            <w:r w:rsidRPr="00CB1FDB">
              <w:rPr>
                <w:rFonts w:asciiTheme="minorHAnsi" w:eastAsia="Wingdings" w:hAnsiTheme="minorHAnsi" w:cstheme="minorHAnsi"/>
                <w:lang w:val="fr-FR"/>
              </w:rPr>
              <w:t>Subvention CAS-DAR sollicitée :</w:t>
            </w:r>
          </w:p>
          <w:p w14:paraId="7BBCABF8" w14:textId="77777777" w:rsidR="00990EBD" w:rsidRPr="00CB1FDB" w:rsidRDefault="00990EBD" w:rsidP="00990EBD">
            <w:pPr>
              <w:autoSpaceDE w:val="0"/>
              <w:rPr>
                <w:rFonts w:asciiTheme="minorHAnsi" w:eastAsia="Wingdings" w:hAnsiTheme="minorHAnsi" w:cstheme="minorHAnsi"/>
                <w:lang w:val="fr-FR"/>
              </w:rPr>
            </w:pPr>
          </w:p>
          <w:p w14:paraId="101E4541" w14:textId="77777777" w:rsidR="00990EBD" w:rsidRPr="00CB1FDB" w:rsidRDefault="00990EBD" w:rsidP="00990EBD">
            <w:pPr>
              <w:autoSpaceDE w:val="0"/>
              <w:rPr>
                <w:rFonts w:asciiTheme="minorHAnsi" w:eastAsia="Wingdings" w:hAnsiTheme="minorHAnsi" w:cstheme="minorHAnsi"/>
                <w:lang w:val="fr-FR"/>
              </w:rPr>
            </w:pPr>
          </w:p>
        </w:tc>
        <w:tc>
          <w:tcPr>
            <w:tcW w:w="4626" w:type="dxa"/>
            <w:tcBorders>
              <w:top w:val="single" w:sz="4" w:space="0" w:color="000000"/>
              <w:left w:val="single" w:sz="4" w:space="0" w:color="000000"/>
              <w:bottom w:val="single" w:sz="4" w:space="0" w:color="000000"/>
              <w:right w:val="single" w:sz="4" w:space="0" w:color="000000"/>
            </w:tcBorders>
            <w:shd w:val="clear" w:color="auto" w:fill="auto"/>
          </w:tcPr>
          <w:p w14:paraId="74538156" w14:textId="77777777" w:rsidR="00990EBD" w:rsidRPr="00CB1FDB" w:rsidRDefault="00990EBD" w:rsidP="00990EBD">
            <w:pPr>
              <w:autoSpaceDE w:val="0"/>
              <w:rPr>
                <w:rFonts w:asciiTheme="minorHAnsi" w:hAnsiTheme="minorHAnsi" w:cstheme="minorHAnsi"/>
                <w:lang w:val="fr-FR"/>
              </w:rPr>
            </w:pPr>
            <w:r w:rsidRPr="00CB1FDB">
              <w:rPr>
                <w:rFonts w:asciiTheme="minorHAnsi" w:eastAsia="Wingdings" w:hAnsiTheme="minorHAnsi" w:cstheme="minorHAnsi"/>
                <w:lang w:val="fr-FR"/>
              </w:rPr>
              <w:t>Budget total des actions d’animation et d’appui technique :</w:t>
            </w:r>
          </w:p>
        </w:tc>
      </w:tr>
      <w:tr w:rsidR="00990EBD" w:rsidRPr="00CB1FDB" w14:paraId="65F05AC9" w14:textId="77777777" w:rsidTr="00990EBD">
        <w:tc>
          <w:tcPr>
            <w:tcW w:w="9232" w:type="dxa"/>
            <w:gridSpan w:val="2"/>
            <w:tcBorders>
              <w:top w:val="single" w:sz="4" w:space="0" w:color="000000"/>
              <w:left w:val="single" w:sz="4" w:space="0" w:color="000000"/>
              <w:bottom w:val="single" w:sz="4" w:space="0" w:color="000000"/>
              <w:right w:val="single" w:sz="4" w:space="0" w:color="000000"/>
            </w:tcBorders>
            <w:shd w:val="clear" w:color="auto" w:fill="auto"/>
          </w:tcPr>
          <w:p w14:paraId="05D98908" w14:textId="77777777" w:rsidR="00990EBD" w:rsidRPr="00CB1FDB" w:rsidRDefault="00990EBD" w:rsidP="00990EBD">
            <w:pPr>
              <w:autoSpaceDE w:val="0"/>
              <w:rPr>
                <w:rFonts w:asciiTheme="minorHAnsi" w:hAnsiTheme="minorHAnsi" w:cstheme="minorHAnsi"/>
                <w:lang w:val="fr-FR"/>
              </w:rPr>
            </w:pPr>
            <w:r w:rsidRPr="00CB1FDB">
              <w:rPr>
                <w:rFonts w:asciiTheme="minorHAnsi" w:eastAsia="Wingdings" w:hAnsiTheme="minorHAnsi" w:cstheme="minorHAnsi"/>
                <w:lang w:val="fr-FR"/>
              </w:rPr>
              <w:t>Totale des autres subventions animation et appui technique acquises ou envisagées :</w:t>
            </w:r>
          </w:p>
          <w:p w14:paraId="056A9C07" w14:textId="77777777" w:rsidR="00990EBD" w:rsidRPr="00CB1FDB" w:rsidRDefault="00990EBD" w:rsidP="00990EBD">
            <w:pPr>
              <w:autoSpaceDE w:val="0"/>
              <w:rPr>
                <w:rFonts w:asciiTheme="minorHAnsi" w:eastAsia="Wingdings" w:hAnsiTheme="minorHAnsi" w:cstheme="minorHAnsi"/>
                <w:lang w:val="fr-FR"/>
              </w:rPr>
            </w:pPr>
          </w:p>
        </w:tc>
      </w:tr>
      <w:tr w:rsidR="00990EBD" w:rsidRPr="00CB1FDB" w14:paraId="1BB10310" w14:textId="77777777" w:rsidTr="00990EBD">
        <w:tc>
          <w:tcPr>
            <w:tcW w:w="9232" w:type="dxa"/>
            <w:gridSpan w:val="2"/>
            <w:tcBorders>
              <w:top w:val="single" w:sz="4" w:space="0" w:color="000000"/>
              <w:left w:val="single" w:sz="4" w:space="0" w:color="000000"/>
              <w:bottom w:val="single" w:sz="4" w:space="0" w:color="000000"/>
              <w:right w:val="single" w:sz="4" w:space="0" w:color="000000"/>
            </w:tcBorders>
            <w:shd w:val="clear" w:color="auto" w:fill="auto"/>
          </w:tcPr>
          <w:p w14:paraId="50D7AB3C" w14:textId="77777777" w:rsidR="00990EBD" w:rsidRPr="00CB1FDB" w:rsidRDefault="00990EBD" w:rsidP="00990EBD">
            <w:pPr>
              <w:autoSpaceDE w:val="0"/>
              <w:rPr>
                <w:rFonts w:asciiTheme="minorHAnsi" w:hAnsiTheme="minorHAnsi" w:cstheme="minorHAnsi"/>
                <w:lang w:val="fr-FR"/>
              </w:rPr>
            </w:pPr>
            <w:r w:rsidRPr="00CB1FDB">
              <w:rPr>
                <w:rFonts w:asciiTheme="minorHAnsi" w:eastAsia="Wingdings" w:hAnsiTheme="minorHAnsi" w:cstheme="minorHAnsi"/>
                <w:lang w:val="fr-FR"/>
              </w:rPr>
              <w:t>Les montants indiqués dans l’annexe 4 sont en (cochez la réponse correspondante):</w:t>
            </w:r>
          </w:p>
          <w:p w14:paraId="7CD0EAF2" w14:textId="77777777" w:rsidR="00990EBD" w:rsidRPr="00CB1FDB" w:rsidRDefault="00990EBD" w:rsidP="00990EBD">
            <w:pPr>
              <w:autoSpaceDE w:val="0"/>
              <w:jc w:val="center"/>
              <w:rPr>
                <w:rFonts w:asciiTheme="minorHAnsi" w:hAnsiTheme="minorHAnsi" w:cstheme="minorHAnsi"/>
                <w:lang w:val="fr-FR"/>
              </w:rPr>
            </w:pPr>
            <w:r w:rsidRPr="00CB1FDB">
              <w:rPr>
                <w:rFonts w:asciiTheme="minorHAnsi" w:eastAsia="Arial" w:hAnsiTheme="minorHAnsi" w:cstheme="minorHAnsi"/>
                <w:b/>
                <w:sz w:val="36"/>
                <w:lang w:val="fr-FR"/>
              </w:rPr>
              <w:t>□</w:t>
            </w:r>
            <w:r w:rsidRPr="00CB1FDB">
              <w:rPr>
                <w:rFonts w:asciiTheme="minorHAnsi" w:eastAsia="Arial" w:hAnsiTheme="minorHAnsi" w:cstheme="minorHAnsi"/>
                <w:b/>
                <w:lang w:val="fr-FR"/>
              </w:rPr>
              <w:t xml:space="preserve"> </w:t>
            </w:r>
            <w:r w:rsidRPr="00CB1FDB">
              <w:rPr>
                <w:rFonts w:asciiTheme="minorHAnsi" w:eastAsia="Wingdings" w:hAnsiTheme="minorHAnsi" w:cstheme="minorHAnsi"/>
                <w:b/>
                <w:lang w:val="fr-FR"/>
              </w:rPr>
              <w:t xml:space="preserve">HT                        ou                           </w:t>
            </w:r>
            <w:r w:rsidRPr="00CB1FDB">
              <w:rPr>
                <w:rFonts w:asciiTheme="minorHAnsi" w:eastAsia="Wingdings" w:hAnsiTheme="minorHAnsi" w:cstheme="minorHAnsi"/>
                <w:b/>
                <w:sz w:val="36"/>
                <w:lang w:val="fr-FR"/>
              </w:rPr>
              <w:t>□</w:t>
            </w:r>
            <w:r w:rsidRPr="00CB1FDB">
              <w:rPr>
                <w:rFonts w:asciiTheme="minorHAnsi" w:eastAsia="Wingdings" w:hAnsiTheme="minorHAnsi" w:cstheme="minorHAnsi"/>
                <w:b/>
                <w:lang w:val="fr-FR"/>
              </w:rPr>
              <w:t xml:space="preserve"> TTC</w:t>
            </w:r>
          </w:p>
          <w:p w14:paraId="75D2310F" w14:textId="77777777" w:rsidR="00990EBD" w:rsidRPr="00CB1FDB" w:rsidRDefault="00990EBD" w:rsidP="00990EBD">
            <w:pPr>
              <w:autoSpaceDE w:val="0"/>
              <w:rPr>
                <w:rFonts w:asciiTheme="minorHAnsi" w:eastAsia="Wingdings" w:hAnsiTheme="minorHAnsi" w:cstheme="minorHAnsi"/>
                <w:b/>
                <w:lang w:val="fr-FR"/>
              </w:rPr>
            </w:pPr>
          </w:p>
        </w:tc>
      </w:tr>
    </w:tbl>
    <w:p w14:paraId="70CF44F7" w14:textId="77777777" w:rsidR="00990EBD" w:rsidRPr="00CB1FDB" w:rsidRDefault="00990EBD" w:rsidP="00990EBD">
      <w:pPr>
        <w:autoSpaceDE w:val="0"/>
        <w:rPr>
          <w:rFonts w:asciiTheme="minorHAnsi" w:eastAsia="Wingdings" w:hAnsiTheme="minorHAnsi" w:cstheme="minorHAnsi"/>
          <w:lang w:val="fr-FR"/>
        </w:rPr>
      </w:pPr>
    </w:p>
    <w:p w14:paraId="5A95B4DC" w14:textId="77777777" w:rsidR="00990EBD" w:rsidRPr="00CB1FDB" w:rsidRDefault="00990EBD" w:rsidP="00990EBD">
      <w:pPr>
        <w:autoSpaceDE w:val="0"/>
        <w:rPr>
          <w:rFonts w:asciiTheme="minorHAnsi" w:eastAsia="Wingdings" w:hAnsiTheme="minorHAnsi" w:cstheme="minorHAnsi"/>
          <w:lang w:val="fr-FR"/>
        </w:rPr>
      </w:pPr>
    </w:p>
    <w:p w14:paraId="3C4842F3" w14:textId="77777777" w:rsidR="00990EBD" w:rsidRPr="00CB1FDB" w:rsidRDefault="00990EBD" w:rsidP="00990EBD">
      <w:pPr>
        <w:pBdr>
          <w:top w:val="single" w:sz="4" w:space="1" w:color="000000"/>
          <w:left w:val="single" w:sz="4" w:space="4" w:color="000000"/>
          <w:bottom w:val="single" w:sz="4" w:space="1" w:color="000000"/>
          <w:right w:val="single" w:sz="4" w:space="4" w:color="000000"/>
        </w:pBdr>
        <w:jc w:val="center"/>
        <w:rPr>
          <w:rFonts w:asciiTheme="minorHAnsi" w:hAnsiTheme="minorHAnsi" w:cstheme="minorHAnsi"/>
          <w:b/>
          <w:bCs/>
          <w:lang w:val="fr-FR"/>
        </w:rPr>
      </w:pPr>
      <w:r w:rsidRPr="00CB1FDB">
        <w:rPr>
          <w:rFonts w:asciiTheme="minorHAnsi" w:hAnsiTheme="minorHAnsi" w:cstheme="minorHAnsi"/>
          <w:b/>
          <w:bCs/>
          <w:lang w:val="fr-FR"/>
        </w:rPr>
        <w:t>Territoire concerné</w:t>
      </w:r>
    </w:p>
    <w:p w14:paraId="3B3D34C0" w14:textId="77777777" w:rsidR="00990EBD" w:rsidRPr="00CB1FDB" w:rsidRDefault="00990EBD" w:rsidP="00990EBD">
      <w:pPr>
        <w:pBdr>
          <w:top w:val="single" w:sz="4" w:space="1" w:color="000000"/>
          <w:left w:val="single" w:sz="4" w:space="4" w:color="000000"/>
          <w:bottom w:val="single" w:sz="4" w:space="1" w:color="000000"/>
          <w:right w:val="single" w:sz="4" w:space="4" w:color="000000"/>
        </w:pBdr>
        <w:jc w:val="center"/>
        <w:rPr>
          <w:rFonts w:asciiTheme="minorHAnsi" w:hAnsiTheme="minorHAnsi" w:cstheme="minorHAnsi"/>
          <w:b/>
          <w:bCs/>
          <w:lang w:val="fr-FR"/>
        </w:rPr>
      </w:pPr>
    </w:p>
    <w:p w14:paraId="361D86BD" w14:textId="77777777" w:rsidR="00990EBD" w:rsidRPr="00CB1FDB" w:rsidRDefault="00990EBD" w:rsidP="00990EBD">
      <w:pPr>
        <w:pBdr>
          <w:top w:val="single" w:sz="4" w:space="1" w:color="000000"/>
          <w:left w:val="single" w:sz="4" w:space="4" w:color="000000"/>
          <w:bottom w:val="single" w:sz="4" w:space="1" w:color="000000"/>
          <w:right w:val="single" w:sz="4" w:space="4" w:color="000000"/>
        </w:pBdr>
        <w:spacing w:after="200" w:line="276" w:lineRule="auto"/>
        <w:rPr>
          <w:rFonts w:asciiTheme="minorHAnsi" w:eastAsia="Calibri" w:hAnsiTheme="minorHAnsi" w:cstheme="minorHAnsi"/>
          <w:sz w:val="22"/>
          <w:lang w:val="fr-FR"/>
        </w:rPr>
      </w:pPr>
      <w:r w:rsidRPr="00CB1FDB">
        <w:rPr>
          <w:rFonts w:asciiTheme="minorHAnsi" w:eastAsia="Calibri" w:hAnsiTheme="minorHAnsi" w:cstheme="minorHAnsi"/>
          <w:sz w:val="22"/>
          <w:lang w:val="fr-FR"/>
        </w:rPr>
        <w:t>Zone géographique (</w:t>
      </w:r>
      <w:r w:rsidRPr="00CB1FDB">
        <w:rPr>
          <w:rFonts w:asciiTheme="minorHAnsi" w:eastAsia="Calibri" w:hAnsiTheme="minorHAnsi" w:cstheme="minorHAnsi"/>
          <w:b/>
          <w:sz w:val="22"/>
          <w:u w:val="single"/>
          <w:lang w:val="fr-FR"/>
        </w:rPr>
        <w:t>une carte doit être annexée au dossier</w:t>
      </w:r>
      <w:r w:rsidRPr="00CB1FDB">
        <w:rPr>
          <w:rFonts w:asciiTheme="minorHAnsi" w:eastAsia="Calibri" w:hAnsiTheme="minorHAnsi" w:cstheme="minorHAnsi"/>
          <w:sz w:val="22"/>
          <w:lang w:val="fr-FR"/>
        </w:rPr>
        <w:t>) :</w:t>
      </w:r>
    </w:p>
    <w:p w14:paraId="25C6C419" w14:textId="77777777" w:rsidR="00990EBD" w:rsidRPr="00CB1FDB" w:rsidRDefault="00990EBD" w:rsidP="00990EBD">
      <w:pPr>
        <w:pBdr>
          <w:top w:val="single" w:sz="4" w:space="1" w:color="000000"/>
          <w:left w:val="single" w:sz="4" w:space="4" w:color="000000"/>
          <w:bottom w:val="single" w:sz="4" w:space="1" w:color="000000"/>
          <w:right w:val="single" w:sz="4" w:space="4" w:color="000000"/>
        </w:pBdr>
        <w:spacing w:after="200" w:line="276" w:lineRule="auto"/>
        <w:rPr>
          <w:rFonts w:asciiTheme="minorHAnsi" w:eastAsia="Calibri" w:hAnsiTheme="minorHAnsi" w:cstheme="minorHAnsi"/>
          <w:sz w:val="22"/>
          <w:lang w:val="fr-FR"/>
        </w:rPr>
      </w:pPr>
    </w:p>
    <w:p w14:paraId="555DB8D7" w14:textId="77777777" w:rsidR="00990EBD" w:rsidRPr="00CB1FDB" w:rsidRDefault="00990EBD" w:rsidP="00990EBD">
      <w:pPr>
        <w:pBdr>
          <w:top w:val="single" w:sz="4" w:space="1" w:color="000000"/>
          <w:left w:val="single" w:sz="4" w:space="4" w:color="000000"/>
          <w:bottom w:val="single" w:sz="4" w:space="1" w:color="000000"/>
          <w:right w:val="single" w:sz="4" w:space="4" w:color="000000"/>
        </w:pBdr>
        <w:spacing w:after="200" w:line="276" w:lineRule="auto"/>
        <w:rPr>
          <w:rFonts w:asciiTheme="minorHAnsi" w:eastAsia="Calibri" w:hAnsiTheme="minorHAnsi" w:cstheme="minorHAnsi"/>
          <w:sz w:val="22"/>
          <w:lang w:val="fr-FR"/>
        </w:rPr>
      </w:pPr>
      <w:r w:rsidRPr="00CB1FDB">
        <w:rPr>
          <w:rFonts w:asciiTheme="minorHAnsi" w:eastAsia="Calibri" w:hAnsiTheme="minorHAnsi" w:cstheme="minorHAnsi"/>
          <w:sz w:val="22"/>
          <w:lang w:val="fr-FR"/>
        </w:rPr>
        <w:t>Enjeux territoriaux associés sur le plan économique, environnemental et social :</w:t>
      </w:r>
    </w:p>
    <w:p w14:paraId="0788EE12" w14:textId="77777777" w:rsidR="00990EBD" w:rsidRPr="00CB1FDB" w:rsidRDefault="00990EBD" w:rsidP="00990EBD">
      <w:pPr>
        <w:pBdr>
          <w:top w:val="single" w:sz="4" w:space="1" w:color="000000"/>
          <w:left w:val="single" w:sz="4" w:space="4" w:color="000000"/>
          <w:bottom w:val="single" w:sz="4" w:space="1" w:color="000000"/>
          <w:right w:val="single" w:sz="4" w:space="4" w:color="000000"/>
        </w:pBdr>
        <w:spacing w:after="200" w:line="276" w:lineRule="auto"/>
        <w:rPr>
          <w:rFonts w:asciiTheme="minorHAnsi" w:eastAsia="Calibri" w:hAnsiTheme="minorHAnsi" w:cstheme="minorHAnsi"/>
          <w:sz w:val="22"/>
          <w:lang w:val="fr-FR"/>
        </w:rPr>
      </w:pPr>
    </w:p>
    <w:p w14:paraId="2B21D379" w14:textId="77777777" w:rsidR="00990EBD" w:rsidRPr="00CB1FDB" w:rsidRDefault="00990EBD" w:rsidP="00990EBD">
      <w:pPr>
        <w:pBdr>
          <w:top w:val="single" w:sz="4" w:space="1" w:color="000000"/>
          <w:left w:val="single" w:sz="4" w:space="4" w:color="000000"/>
          <w:bottom w:val="single" w:sz="4" w:space="1" w:color="000000"/>
          <w:right w:val="single" w:sz="4" w:space="4" w:color="000000"/>
        </w:pBdr>
        <w:spacing w:after="200" w:line="276" w:lineRule="auto"/>
        <w:rPr>
          <w:rFonts w:asciiTheme="minorHAnsi" w:eastAsia="Calibri" w:hAnsiTheme="minorHAnsi" w:cstheme="minorHAnsi"/>
          <w:sz w:val="22"/>
          <w:lang w:val="fr-FR"/>
        </w:rPr>
      </w:pPr>
      <w:r w:rsidRPr="00CB1FDB">
        <w:rPr>
          <w:rFonts w:asciiTheme="minorHAnsi" w:eastAsia="Calibri" w:hAnsiTheme="minorHAnsi" w:cstheme="minorHAnsi"/>
          <w:sz w:val="22"/>
          <w:lang w:val="fr-FR"/>
        </w:rPr>
        <w:t>Cohérence du territoire retenu :</w:t>
      </w:r>
    </w:p>
    <w:p w14:paraId="4BBAA5DE" w14:textId="77777777" w:rsidR="00990EBD" w:rsidRPr="00CB1FDB" w:rsidRDefault="00990EBD" w:rsidP="00990EBD">
      <w:pPr>
        <w:pBdr>
          <w:top w:val="single" w:sz="4" w:space="1" w:color="000000"/>
          <w:left w:val="single" w:sz="4" w:space="4" w:color="000000"/>
          <w:bottom w:val="single" w:sz="4" w:space="1" w:color="000000"/>
          <w:right w:val="single" w:sz="4" w:space="4" w:color="000000"/>
        </w:pBdr>
        <w:spacing w:after="200" w:line="276" w:lineRule="auto"/>
        <w:rPr>
          <w:rFonts w:asciiTheme="minorHAnsi" w:eastAsia="Calibri" w:hAnsiTheme="minorHAnsi" w:cstheme="minorHAnsi"/>
          <w:sz w:val="22"/>
          <w:lang w:val="fr-FR"/>
        </w:rPr>
      </w:pPr>
    </w:p>
    <w:p w14:paraId="527A187A" w14:textId="77777777" w:rsidR="00990EBD" w:rsidRPr="00CB1FDB" w:rsidRDefault="00990EBD" w:rsidP="00990EBD">
      <w:pPr>
        <w:pBdr>
          <w:top w:val="single" w:sz="4" w:space="1" w:color="000000"/>
          <w:left w:val="single" w:sz="4" w:space="4" w:color="000000"/>
          <w:bottom w:val="single" w:sz="4" w:space="1" w:color="000000"/>
          <w:right w:val="single" w:sz="4" w:space="4" w:color="000000"/>
        </w:pBdr>
        <w:rPr>
          <w:rFonts w:asciiTheme="minorHAnsi" w:hAnsiTheme="minorHAnsi" w:cstheme="minorHAnsi"/>
          <w:bCs/>
          <w:lang w:val="fr-FR"/>
        </w:rPr>
      </w:pPr>
    </w:p>
    <w:p w14:paraId="3109F090" w14:textId="77777777" w:rsidR="00990EBD" w:rsidRPr="00CB1FDB" w:rsidRDefault="00990EBD" w:rsidP="00990EBD">
      <w:pPr>
        <w:rPr>
          <w:rFonts w:asciiTheme="minorHAnsi" w:hAnsiTheme="minorHAnsi" w:cstheme="minorHAnsi"/>
          <w:bCs/>
          <w:lang w:val="fr-FR"/>
        </w:rPr>
      </w:pPr>
    </w:p>
    <w:p w14:paraId="655EA1E5" w14:textId="77777777" w:rsidR="00990EBD" w:rsidRPr="00CB1FDB" w:rsidRDefault="00990EBD" w:rsidP="00990EBD">
      <w:pPr>
        <w:pBdr>
          <w:top w:val="single" w:sz="4" w:space="1" w:color="000000"/>
          <w:left w:val="single" w:sz="4" w:space="4" w:color="000000"/>
          <w:bottom w:val="single" w:sz="4" w:space="1" w:color="000000"/>
          <w:right w:val="single" w:sz="4" w:space="4" w:color="000000"/>
        </w:pBdr>
        <w:jc w:val="center"/>
        <w:rPr>
          <w:rFonts w:asciiTheme="minorHAnsi" w:hAnsiTheme="minorHAnsi" w:cstheme="minorHAnsi"/>
          <w:b/>
          <w:bCs/>
          <w:lang w:val="fr-FR"/>
        </w:rPr>
      </w:pPr>
      <w:r w:rsidRPr="00CB1FDB">
        <w:rPr>
          <w:rFonts w:asciiTheme="minorHAnsi" w:hAnsiTheme="minorHAnsi" w:cstheme="minorHAnsi"/>
          <w:b/>
          <w:bCs/>
          <w:lang w:val="fr-FR"/>
        </w:rPr>
        <w:t>Description du projet</w:t>
      </w:r>
      <w:r w:rsidRPr="00CB1FDB">
        <w:rPr>
          <w:rStyle w:val="Appelnotedebasdep"/>
          <w:rFonts w:asciiTheme="minorHAnsi" w:hAnsiTheme="minorHAnsi" w:cstheme="minorHAnsi"/>
          <w:b/>
          <w:bCs/>
          <w:lang w:val="fr-FR"/>
        </w:rPr>
        <w:footnoteReference w:id="1"/>
      </w:r>
    </w:p>
    <w:p w14:paraId="7A75C95F" w14:textId="77777777" w:rsidR="00990EBD" w:rsidRPr="00CB1FDB" w:rsidRDefault="00990EBD" w:rsidP="00990EBD">
      <w:pPr>
        <w:pBdr>
          <w:top w:val="single" w:sz="4" w:space="1" w:color="000000"/>
          <w:left w:val="single" w:sz="4" w:space="4" w:color="000000"/>
          <w:bottom w:val="single" w:sz="4" w:space="1" w:color="000000"/>
          <w:right w:val="single" w:sz="4" w:space="4" w:color="000000"/>
        </w:pBdr>
        <w:rPr>
          <w:rFonts w:asciiTheme="minorHAnsi" w:hAnsiTheme="minorHAnsi" w:cstheme="minorHAnsi"/>
          <w:sz w:val="18"/>
          <w:szCs w:val="18"/>
          <w:lang w:val="fr-FR"/>
        </w:rPr>
      </w:pPr>
    </w:p>
    <w:p w14:paraId="13BB3308" w14:textId="77777777" w:rsidR="00990EBD" w:rsidRPr="00CB1FDB" w:rsidRDefault="00990EBD" w:rsidP="00990EBD">
      <w:pPr>
        <w:pBdr>
          <w:top w:val="single" w:sz="4" w:space="1" w:color="000000"/>
          <w:left w:val="single" w:sz="4" w:space="4" w:color="000000"/>
          <w:bottom w:val="single" w:sz="4" w:space="1" w:color="000000"/>
          <w:right w:val="single" w:sz="4" w:space="4" w:color="000000"/>
        </w:pBdr>
        <w:rPr>
          <w:rFonts w:asciiTheme="minorHAnsi" w:eastAsia="Calibri" w:hAnsiTheme="minorHAnsi" w:cstheme="minorHAnsi"/>
          <w:b/>
          <w:sz w:val="22"/>
          <w:lang w:val="fr-FR"/>
        </w:rPr>
      </w:pPr>
      <w:r w:rsidRPr="00CB1FDB">
        <w:rPr>
          <w:rFonts w:asciiTheme="minorHAnsi" w:eastAsia="Calibri" w:hAnsiTheme="minorHAnsi" w:cstheme="minorHAnsi"/>
          <w:b/>
          <w:sz w:val="22"/>
          <w:lang w:val="fr-FR"/>
        </w:rPr>
        <w:t>Présentation du groupe (historique du collectif, motivation,…)</w:t>
      </w:r>
    </w:p>
    <w:p w14:paraId="0FA17494" w14:textId="77777777" w:rsidR="00990EBD" w:rsidRPr="00CB1FDB" w:rsidRDefault="00990EBD" w:rsidP="00990EBD">
      <w:pPr>
        <w:pBdr>
          <w:top w:val="single" w:sz="4" w:space="1" w:color="000000"/>
          <w:left w:val="single" w:sz="4" w:space="4" w:color="000000"/>
          <w:bottom w:val="single" w:sz="4" w:space="1" w:color="000000"/>
          <w:right w:val="single" w:sz="4" w:space="4" w:color="000000"/>
        </w:pBdr>
        <w:rPr>
          <w:rFonts w:asciiTheme="minorHAnsi" w:hAnsiTheme="minorHAnsi" w:cstheme="minorHAnsi"/>
          <w:sz w:val="18"/>
          <w:szCs w:val="18"/>
          <w:lang w:val="fr-FR"/>
        </w:rPr>
      </w:pPr>
      <w:r w:rsidRPr="00CB1FDB">
        <w:rPr>
          <w:rFonts w:asciiTheme="minorHAnsi" w:eastAsia="Calibri" w:hAnsiTheme="minorHAnsi" w:cstheme="minorHAnsi"/>
          <w:b/>
          <w:color w:val="3366FF"/>
          <w:sz w:val="22"/>
          <w:lang w:val="fr-FR"/>
        </w:rPr>
        <w:tab/>
      </w:r>
    </w:p>
    <w:p w14:paraId="40020DDC" w14:textId="77777777" w:rsidR="00990EBD" w:rsidRPr="00CB1FDB" w:rsidRDefault="00990EBD" w:rsidP="00990EBD">
      <w:pPr>
        <w:pBdr>
          <w:top w:val="single" w:sz="4" w:space="1" w:color="000000"/>
          <w:left w:val="single" w:sz="4" w:space="4" w:color="000000"/>
          <w:bottom w:val="single" w:sz="4" w:space="1" w:color="000000"/>
          <w:right w:val="single" w:sz="4" w:space="4" w:color="000000"/>
        </w:pBdr>
        <w:rPr>
          <w:rFonts w:asciiTheme="minorHAnsi" w:hAnsiTheme="minorHAnsi" w:cstheme="minorHAnsi"/>
          <w:sz w:val="18"/>
          <w:szCs w:val="18"/>
          <w:lang w:val="fr-FR"/>
        </w:rPr>
      </w:pPr>
      <w:r w:rsidRPr="00CB1FDB">
        <w:rPr>
          <w:rFonts w:asciiTheme="minorHAnsi" w:hAnsiTheme="minorHAnsi" w:cstheme="minorHAnsi"/>
          <w:sz w:val="18"/>
          <w:szCs w:val="18"/>
          <w:lang w:val="fr-FR"/>
        </w:rPr>
        <w:tab/>
      </w:r>
    </w:p>
    <w:p w14:paraId="29DA7E53" w14:textId="77777777" w:rsidR="00990EBD" w:rsidRPr="00CB1FDB" w:rsidRDefault="00990EBD" w:rsidP="00990EBD">
      <w:pPr>
        <w:pBdr>
          <w:top w:val="single" w:sz="4" w:space="1" w:color="000000"/>
          <w:left w:val="single" w:sz="4" w:space="4" w:color="000000"/>
          <w:bottom w:val="single" w:sz="4" w:space="1" w:color="000000"/>
          <w:right w:val="single" w:sz="4" w:space="4" w:color="000000"/>
        </w:pBdr>
        <w:rPr>
          <w:rFonts w:asciiTheme="minorHAnsi" w:hAnsiTheme="minorHAnsi" w:cstheme="minorHAnsi"/>
          <w:lang w:val="fr-FR"/>
        </w:rPr>
      </w:pPr>
    </w:p>
    <w:p w14:paraId="3E2D01FB" w14:textId="77777777" w:rsidR="00990EBD" w:rsidRPr="00CB1FDB" w:rsidRDefault="00990EBD" w:rsidP="00990EBD">
      <w:pPr>
        <w:pBdr>
          <w:top w:val="single" w:sz="4" w:space="1" w:color="000000"/>
          <w:left w:val="single" w:sz="4" w:space="4" w:color="000000"/>
          <w:bottom w:val="single" w:sz="4" w:space="1" w:color="000000"/>
          <w:right w:val="single" w:sz="4" w:space="4" w:color="000000"/>
        </w:pBdr>
        <w:rPr>
          <w:rFonts w:asciiTheme="minorHAnsi" w:hAnsiTheme="minorHAnsi" w:cstheme="minorHAnsi"/>
          <w:lang w:val="fr-FR"/>
        </w:rPr>
      </w:pPr>
    </w:p>
    <w:p w14:paraId="5FB1CD21" w14:textId="77777777" w:rsidR="00990EBD" w:rsidRPr="00CB1FDB" w:rsidRDefault="00990EBD" w:rsidP="00990EBD">
      <w:pPr>
        <w:pBdr>
          <w:top w:val="single" w:sz="4" w:space="1" w:color="000000"/>
          <w:left w:val="single" w:sz="4" w:space="4" w:color="000000"/>
          <w:bottom w:val="single" w:sz="4" w:space="1" w:color="000000"/>
          <w:right w:val="single" w:sz="4" w:space="4" w:color="000000"/>
        </w:pBdr>
        <w:spacing w:line="276" w:lineRule="auto"/>
        <w:rPr>
          <w:rFonts w:asciiTheme="minorHAnsi" w:eastAsia="Calibri" w:hAnsiTheme="minorHAnsi" w:cstheme="minorHAnsi"/>
          <w:lang w:val="fr-FR"/>
        </w:rPr>
      </w:pPr>
      <w:r w:rsidRPr="00CB1FDB">
        <w:rPr>
          <w:rFonts w:asciiTheme="minorHAnsi" w:eastAsia="Calibri" w:hAnsiTheme="minorHAnsi" w:cstheme="minorHAnsi"/>
          <w:b/>
          <w:sz w:val="22"/>
          <w:lang w:val="fr-FR"/>
        </w:rPr>
        <w:t xml:space="preserve">Objectifs du projet </w:t>
      </w:r>
      <w:r w:rsidRPr="00CB1FDB">
        <w:rPr>
          <w:rFonts w:asciiTheme="minorHAnsi" w:eastAsia="Calibri" w:hAnsiTheme="minorHAnsi" w:cstheme="minorHAnsi"/>
          <w:lang w:val="fr-FR"/>
        </w:rPr>
        <w:t>:</w:t>
      </w:r>
    </w:p>
    <w:p w14:paraId="431747C0" w14:textId="77777777" w:rsidR="00990EBD" w:rsidRPr="00CB1FDB" w:rsidRDefault="00990EBD" w:rsidP="00990EBD">
      <w:pPr>
        <w:pBdr>
          <w:top w:val="single" w:sz="4" w:space="1" w:color="000000"/>
          <w:left w:val="single" w:sz="4" w:space="4" w:color="000000"/>
          <w:bottom w:val="single" w:sz="4" w:space="1" w:color="000000"/>
          <w:right w:val="single" w:sz="4" w:space="4" w:color="000000"/>
        </w:pBdr>
        <w:spacing w:after="200" w:line="276" w:lineRule="auto"/>
        <w:rPr>
          <w:rFonts w:asciiTheme="minorHAnsi" w:eastAsia="Calibri" w:hAnsiTheme="minorHAnsi" w:cstheme="minorHAnsi"/>
          <w:sz w:val="22"/>
          <w:lang w:val="fr-FR"/>
        </w:rPr>
      </w:pPr>
      <w:r w:rsidRPr="00CB1FDB">
        <w:rPr>
          <w:rFonts w:asciiTheme="minorHAnsi" w:hAnsiTheme="minorHAnsi" w:cstheme="minorHAnsi"/>
          <w:lang w:val="fr-FR"/>
        </w:rPr>
        <w:tab/>
        <w:t>-</w:t>
      </w:r>
      <w:r w:rsidRPr="00CB1FDB">
        <w:rPr>
          <w:rFonts w:asciiTheme="minorHAnsi" w:eastAsia="Calibri" w:hAnsiTheme="minorHAnsi" w:cstheme="minorHAnsi"/>
          <w:sz w:val="22"/>
          <w:lang w:val="fr-FR"/>
        </w:rPr>
        <w:t xml:space="preserve"> objectif(s) sur le plan économique :</w:t>
      </w:r>
    </w:p>
    <w:p w14:paraId="6F2865A4" w14:textId="77777777" w:rsidR="00990EBD" w:rsidRPr="00CB1FDB" w:rsidRDefault="00990EBD" w:rsidP="00990EBD">
      <w:pPr>
        <w:pBdr>
          <w:top w:val="single" w:sz="4" w:space="1" w:color="000000"/>
          <w:left w:val="single" w:sz="4" w:space="4" w:color="000000"/>
          <w:bottom w:val="single" w:sz="4" w:space="1" w:color="000000"/>
          <w:right w:val="single" w:sz="4" w:space="4" w:color="000000"/>
        </w:pBdr>
        <w:spacing w:after="200" w:line="276" w:lineRule="auto"/>
        <w:rPr>
          <w:rFonts w:asciiTheme="minorHAnsi" w:eastAsia="Calibri" w:hAnsiTheme="minorHAnsi" w:cstheme="minorHAnsi"/>
          <w:sz w:val="22"/>
          <w:lang w:val="fr-FR"/>
        </w:rPr>
      </w:pPr>
      <w:r w:rsidRPr="00CB1FDB">
        <w:rPr>
          <w:rFonts w:asciiTheme="minorHAnsi" w:eastAsia="Calibri" w:hAnsiTheme="minorHAnsi" w:cstheme="minorHAnsi"/>
          <w:sz w:val="22"/>
          <w:lang w:val="fr-FR"/>
        </w:rPr>
        <w:t xml:space="preserve"> </w:t>
      </w:r>
      <w:r w:rsidRPr="00CB1FDB">
        <w:rPr>
          <w:rFonts w:asciiTheme="minorHAnsi" w:eastAsia="Calibri" w:hAnsiTheme="minorHAnsi" w:cstheme="minorHAnsi"/>
          <w:sz w:val="22"/>
          <w:lang w:val="fr-FR"/>
        </w:rPr>
        <w:tab/>
        <w:t>- objectif(s) sur le plan environnemental :</w:t>
      </w:r>
    </w:p>
    <w:p w14:paraId="7BD03D0F" w14:textId="77777777" w:rsidR="00990EBD" w:rsidRPr="00CB1FDB" w:rsidRDefault="00990EBD" w:rsidP="00990EBD">
      <w:pPr>
        <w:pBdr>
          <w:top w:val="single" w:sz="4" w:space="1" w:color="000000"/>
          <w:left w:val="single" w:sz="4" w:space="4" w:color="000000"/>
          <w:bottom w:val="single" w:sz="4" w:space="1" w:color="000000"/>
          <w:right w:val="single" w:sz="4" w:space="4" w:color="000000"/>
        </w:pBdr>
        <w:spacing w:after="200" w:line="276" w:lineRule="auto"/>
        <w:rPr>
          <w:rFonts w:asciiTheme="minorHAnsi" w:hAnsiTheme="minorHAnsi" w:cstheme="minorHAnsi"/>
          <w:lang w:val="fr-FR"/>
        </w:rPr>
      </w:pPr>
      <w:r w:rsidRPr="00CB1FDB">
        <w:rPr>
          <w:rFonts w:asciiTheme="minorHAnsi" w:eastAsia="Calibri" w:hAnsiTheme="minorHAnsi" w:cstheme="minorHAnsi"/>
          <w:sz w:val="22"/>
          <w:lang w:val="fr-FR"/>
        </w:rPr>
        <w:tab/>
        <w:t>- objectif(s) sur le plan social :</w:t>
      </w:r>
    </w:p>
    <w:p w14:paraId="7EC36BA5" w14:textId="77777777" w:rsidR="00990EBD" w:rsidRPr="00CB1FDB" w:rsidRDefault="00990EBD" w:rsidP="00990EBD">
      <w:pPr>
        <w:pBdr>
          <w:top w:val="single" w:sz="4" w:space="1" w:color="000000"/>
          <w:left w:val="single" w:sz="4" w:space="4" w:color="000000"/>
          <w:bottom w:val="single" w:sz="4" w:space="1" w:color="000000"/>
          <w:right w:val="single" w:sz="4" w:space="4" w:color="000000"/>
        </w:pBdr>
        <w:rPr>
          <w:rFonts w:asciiTheme="minorHAnsi" w:hAnsiTheme="minorHAnsi" w:cstheme="minorHAnsi"/>
          <w:lang w:val="fr-FR"/>
        </w:rPr>
      </w:pPr>
      <w:r w:rsidRPr="00CB1FDB">
        <w:rPr>
          <w:rFonts w:asciiTheme="minorHAnsi" w:eastAsia="Calibri" w:hAnsiTheme="minorHAnsi" w:cstheme="minorHAnsi"/>
          <w:b/>
          <w:sz w:val="22"/>
          <w:lang w:val="fr-FR"/>
        </w:rPr>
        <w:t>Actions prévues :</w:t>
      </w:r>
      <w:r w:rsidRPr="00CB1FDB">
        <w:rPr>
          <w:rFonts w:asciiTheme="minorHAnsi" w:hAnsiTheme="minorHAnsi" w:cstheme="minorHAnsi"/>
          <w:lang w:val="fr-FR"/>
        </w:rPr>
        <w:t xml:space="preserve"> </w:t>
      </w:r>
    </w:p>
    <w:p w14:paraId="2A059B3E" w14:textId="77777777" w:rsidR="00990EBD" w:rsidRPr="00CB1FDB" w:rsidRDefault="00990EBD" w:rsidP="00990EBD">
      <w:pPr>
        <w:pBdr>
          <w:top w:val="single" w:sz="4" w:space="1" w:color="000000"/>
          <w:left w:val="single" w:sz="4" w:space="4" w:color="000000"/>
          <w:bottom w:val="single" w:sz="4" w:space="1" w:color="000000"/>
          <w:right w:val="single" w:sz="4" w:space="4" w:color="000000"/>
        </w:pBdr>
        <w:rPr>
          <w:rFonts w:asciiTheme="minorHAnsi" w:hAnsiTheme="minorHAnsi" w:cstheme="minorHAnsi"/>
          <w:szCs w:val="20"/>
          <w:lang w:val="fr-FR"/>
        </w:rPr>
      </w:pPr>
      <w:r w:rsidRPr="00CB1FDB">
        <w:rPr>
          <w:rFonts w:asciiTheme="minorHAnsi" w:hAnsiTheme="minorHAnsi" w:cstheme="minorHAnsi"/>
          <w:szCs w:val="20"/>
          <w:lang w:val="fr-FR"/>
        </w:rPr>
        <w:t xml:space="preserve">(le projet comporte obligatoirement plusieurs actions qui doivent concourir à l’atteinte des objectifs ci-dessus. Elles doivent relever de l’agro écologie et comporter une </w:t>
      </w:r>
      <w:r w:rsidRPr="00CB1FDB">
        <w:rPr>
          <w:rFonts w:asciiTheme="minorHAnsi" w:hAnsiTheme="minorHAnsi" w:cstheme="minorHAnsi"/>
          <w:b/>
          <w:szCs w:val="20"/>
          <w:lang w:val="fr-FR"/>
        </w:rPr>
        <w:t xml:space="preserve">dimension «système» </w:t>
      </w:r>
      <w:r w:rsidRPr="00CB1FDB">
        <w:rPr>
          <w:rFonts w:asciiTheme="minorHAnsi" w:hAnsiTheme="minorHAnsi" w:cstheme="minorHAnsi"/>
          <w:szCs w:val="20"/>
          <w:lang w:val="fr-FR"/>
        </w:rPr>
        <w:t xml:space="preserve">et ne pas consister simplement en optimisation de pratiques.) </w:t>
      </w:r>
    </w:p>
    <w:p w14:paraId="34216E91" w14:textId="77777777" w:rsidR="00990EBD" w:rsidRPr="00CB1FDB" w:rsidRDefault="00990EBD" w:rsidP="00990EBD">
      <w:pPr>
        <w:pBdr>
          <w:top w:val="single" w:sz="4" w:space="1" w:color="000000"/>
          <w:left w:val="single" w:sz="4" w:space="4" w:color="000000"/>
          <w:bottom w:val="single" w:sz="4" w:space="1" w:color="000000"/>
          <w:right w:val="single" w:sz="4" w:space="4" w:color="000000"/>
        </w:pBdr>
        <w:rPr>
          <w:rFonts w:asciiTheme="minorHAnsi" w:hAnsiTheme="minorHAnsi" w:cstheme="minorHAnsi"/>
          <w:szCs w:val="20"/>
          <w:lang w:val="fr-FR"/>
        </w:rPr>
      </w:pPr>
    </w:p>
    <w:p w14:paraId="019B90BD" w14:textId="77777777" w:rsidR="00990EBD" w:rsidRPr="00CB1FDB" w:rsidRDefault="00990EBD" w:rsidP="00990EBD">
      <w:pPr>
        <w:pBdr>
          <w:top w:val="single" w:sz="4" w:space="1" w:color="000000"/>
          <w:left w:val="single" w:sz="4" w:space="4" w:color="000000"/>
          <w:bottom w:val="single" w:sz="4" w:space="1" w:color="000000"/>
          <w:right w:val="single" w:sz="4" w:space="4" w:color="000000"/>
        </w:pBdr>
        <w:spacing w:after="200" w:line="276" w:lineRule="auto"/>
        <w:ind w:firstLine="708"/>
        <w:rPr>
          <w:rFonts w:asciiTheme="minorHAnsi" w:eastAsia="Calibri" w:hAnsiTheme="minorHAnsi" w:cstheme="minorHAnsi"/>
          <w:i/>
          <w:iCs/>
          <w:color w:val="3366FF"/>
          <w:szCs w:val="20"/>
          <w:lang w:val="fr-FR"/>
        </w:rPr>
      </w:pPr>
      <w:r w:rsidRPr="00CB1FDB">
        <w:rPr>
          <w:rFonts w:asciiTheme="minorHAnsi" w:eastAsia="Calibri" w:hAnsiTheme="minorHAnsi" w:cstheme="minorHAnsi"/>
          <w:b/>
          <w:bCs/>
          <w:sz w:val="22"/>
          <w:lang w:val="fr-FR"/>
        </w:rPr>
        <w:t>- objectif(s) :</w:t>
      </w:r>
      <w:r w:rsidRPr="00CB1FDB">
        <w:rPr>
          <w:rFonts w:asciiTheme="minorHAnsi" w:eastAsia="Calibri" w:hAnsiTheme="minorHAnsi" w:cstheme="minorHAnsi"/>
          <w:b/>
          <w:bCs/>
          <w:sz w:val="22"/>
          <w:lang w:val="fr-FR"/>
        </w:rPr>
        <w:tab/>
      </w:r>
    </w:p>
    <w:p w14:paraId="480C50E4" w14:textId="77777777" w:rsidR="00990EBD" w:rsidRPr="00CB1FDB" w:rsidRDefault="00990EBD" w:rsidP="00990EBD">
      <w:pPr>
        <w:pBdr>
          <w:top w:val="single" w:sz="4" w:space="1" w:color="000000"/>
          <w:left w:val="single" w:sz="4" w:space="4" w:color="000000"/>
          <w:bottom w:val="single" w:sz="4" w:space="1" w:color="000000"/>
          <w:right w:val="single" w:sz="4" w:space="4" w:color="000000"/>
        </w:pBdr>
        <w:spacing w:after="200" w:line="276" w:lineRule="auto"/>
        <w:ind w:firstLine="708"/>
        <w:rPr>
          <w:rFonts w:asciiTheme="minorHAnsi" w:eastAsia="Calibri" w:hAnsiTheme="minorHAnsi" w:cstheme="minorHAnsi"/>
          <w:b/>
          <w:bCs/>
          <w:sz w:val="22"/>
          <w:lang w:val="fr-FR"/>
        </w:rPr>
      </w:pPr>
      <w:r w:rsidRPr="00CB1FDB">
        <w:rPr>
          <w:rFonts w:asciiTheme="minorHAnsi" w:eastAsia="Calibri" w:hAnsiTheme="minorHAnsi" w:cstheme="minorHAnsi"/>
          <w:sz w:val="22"/>
          <w:lang w:val="fr-FR"/>
        </w:rPr>
        <w:t xml:space="preserve">- </w:t>
      </w:r>
      <w:r w:rsidRPr="00CB1FDB">
        <w:rPr>
          <w:rFonts w:asciiTheme="minorHAnsi" w:eastAsia="Calibri" w:hAnsiTheme="minorHAnsi" w:cstheme="minorHAnsi"/>
          <w:b/>
          <w:bCs/>
          <w:sz w:val="22"/>
          <w:lang w:val="fr-FR"/>
        </w:rPr>
        <w:t>moyen(s) mis en œuvre :</w:t>
      </w:r>
    </w:p>
    <w:p w14:paraId="1B881771" w14:textId="77777777" w:rsidR="00990EBD" w:rsidRPr="00CB1FDB" w:rsidRDefault="00990EBD" w:rsidP="00990EBD">
      <w:pPr>
        <w:pBdr>
          <w:top w:val="single" w:sz="4" w:space="1" w:color="000000"/>
          <w:left w:val="single" w:sz="4" w:space="4" w:color="000000"/>
          <w:bottom w:val="single" w:sz="4" w:space="1" w:color="000000"/>
          <w:right w:val="single" w:sz="4" w:space="4" w:color="000000"/>
        </w:pBdr>
        <w:spacing w:after="200" w:line="276" w:lineRule="auto"/>
        <w:ind w:firstLine="708"/>
        <w:rPr>
          <w:rFonts w:asciiTheme="minorHAnsi" w:eastAsia="Calibri" w:hAnsiTheme="minorHAnsi" w:cstheme="minorHAnsi"/>
          <w:b/>
          <w:bCs/>
          <w:sz w:val="22"/>
          <w:lang w:val="fr-FR"/>
        </w:rPr>
      </w:pPr>
      <w:r w:rsidRPr="00CB1FDB">
        <w:rPr>
          <w:rFonts w:asciiTheme="minorHAnsi" w:eastAsia="Calibri" w:hAnsiTheme="minorHAnsi" w:cstheme="minorHAnsi"/>
          <w:b/>
          <w:bCs/>
          <w:sz w:val="22"/>
          <w:lang w:val="fr-FR"/>
        </w:rPr>
        <w:t>- calendrier :</w:t>
      </w:r>
    </w:p>
    <w:p w14:paraId="4EF81C79" w14:textId="77777777" w:rsidR="00990EBD" w:rsidRPr="00CB1FDB" w:rsidRDefault="00990EBD" w:rsidP="00990EBD">
      <w:pPr>
        <w:pBdr>
          <w:top w:val="single" w:sz="4" w:space="1" w:color="000000"/>
          <w:left w:val="single" w:sz="4" w:space="4" w:color="000000"/>
          <w:bottom w:val="single" w:sz="4" w:space="1" w:color="000000"/>
          <w:right w:val="single" w:sz="4" w:space="4" w:color="000000"/>
        </w:pBdr>
        <w:spacing w:after="200" w:line="276" w:lineRule="auto"/>
        <w:ind w:firstLine="708"/>
        <w:rPr>
          <w:rFonts w:asciiTheme="minorHAnsi" w:eastAsia="Calibri" w:hAnsiTheme="minorHAnsi" w:cstheme="minorHAnsi"/>
          <w:b/>
          <w:bCs/>
          <w:sz w:val="22"/>
          <w:lang w:val="fr-FR"/>
        </w:rPr>
      </w:pPr>
      <w:r w:rsidRPr="00CB1FDB">
        <w:rPr>
          <w:rFonts w:asciiTheme="minorHAnsi" w:eastAsia="Calibri" w:hAnsiTheme="minorHAnsi" w:cstheme="minorHAnsi"/>
          <w:b/>
          <w:bCs/>
          <w:sz w:val="22"/>
          <w:lang w:val="fr-FR"/>
        </w:rPr>
        <w:t>- résultat(s) attendu(s) :</w:t>
      </w:r>
    </w:p>
    <w:p w14:paraId="1F69204E" w14:textId="77777777" w:rsidR="00990EBD" w:rsidRPr="00CB1FDB" w:rsidRDefault="00990EBD" w:rsidP="00990EBD">
      <w:pPr>
        <w:pBdr>
          <w:top w:val="single" w:sz="4" w:space="1" w:color="000000"/>
          <w:left w:val="single" w:sz="4" w:space="4" w:color="000000"/>
          <w:bottom w:val="single" w:sz="4" w:space="1" w:color="000000"/>
          <w:right w:val="single" w:sz="4" w:space="4" w:color="000000"/>
        </w:pBdr>
        <w:spacing w:after="200"/>
        <w:rPr>
          <w:rFonts w:asciiTheme="minorHAnsi" w:eastAsia="Calibri" w:hAnsiTheme="minorHAnsi" w:cstheme="minorHAnsi"/>
          <w:b/>
          <w:sz w:val="22"/>
          <w:lang w:val="fr-FR"/>
        </w:rPr>
      </w:pPr>
      <w:r w:rsidRPr="00CB1FDB">
        <w:rPr>
          <w:rFonts w:asciiTheme="minorHAnsi" w:eastAsia="Calibri" w:hAnsiTheme="minorHAnsi" w:cstheme="minorHAnsi"/>
          <w:b/>
          <w:sz w:val="22"/>
          <w:lang w:val="fr-FR"/>
        </w:rPr>
        <w:t>Animation du collectif et communication</w:t>
      </w:r>
    </w:p>
    <w:p w14:paraId="1F091BB7" w14:textId="77777777" w:rsidR="00990EBD" w:rsidRPr="00CB1FDB" w:rsidRDefault="00990EBD" w:rsidP="00990EBD">
      <w:pPr>
        <w:pBdr>
          <w:top w:val="single" w:sz="4" w:space="1" w:color="000000"/>
          <w:left w:val="single" w:sz="4" w:space="4" w:color="000000"/>
          <w:bottom w:val="single" w:sz="4" w:space="1" w:color="000000"/>
          <w:right w:val="single" w:sz="4" w:space="4" w:color="000000"/>
        </w:pBdr>
        <w:spacing w:after="200"/>
        <w:ind w:firstLine="708"/>
        <w:rPr>
          <w:rFonts w:asciiTheme="minorHAnsi" w:eastAsia="Calibri" w:hAnsiTheme="minorHAnsi" w:cstheme="minorHAnsi"/>
          <w:sz w:val="22"/>
          <w:lang w:val="fr-FR"/>
        </w:rPr>
      </w:pPr>
      <w:r w:rsidRPr="00CB1FDB">
        <w:rPr>
          <w:rFonts w:asciiTheme="minorHAnsi" w:eastAsia="Calibri" w:hAnsiTheme="minorHAnsi" w:cstheme="minorHAnsi"/>
          <w:sz w:val="22"/>
          <w:lang w:val="fr-FR"/>
        </w:rPr>
        <w:t>Préciser le plan de travail pour constituer le groupe et déterminer ses modalités de fonctionnement. Exemple : 1/2 journée sur de l’interconnaissance du groupe, etc ....</w:t>
      </w:r>
    </w:p>
    <w:p w14:paraId="3B790AFB" w14:textId="77777777" w:rsidR="00990EBD" w:rsidRPr="00CB1FDB" w:rsidRDefault="00990EBD" w:rsidP="00990EBD">
      <w:pPr>
        <w:pBdr>
          <w:top w:val="single" w:sz="4" w:space="1" w:color="000000"/>
          <w:left w:val="single" w:sz="4" w:space="4" w:color="000000"/>
          <w:bottom w:val="single" w:sz="4" w:space="1" w:color="000000"/>
          <w:right w:val="single" w:sz="4" w:space="4" w:color="000000"/>
        </w:pBdr>
        <w:spacing w:after="200"/>
        <w:ind w:firstLine="708"/>
        <w:rPr>
          <w:rFonts w:asciiTheme="minorHAnsi" w:eastAsia="Calibri" w:hAnsiTheme="minorHAnsi" w:cstheme="minorHAnsi"/>
          <w:sz w:val="22"/>
          <w:lang w:val="fr-FR"/>
        </w:rPr>
      </w:pPr>
      <w:r w:rsidRPr="00CB1FDB">
        <w:rPr>
          <w:rFonts w:asciiTheme="minorHAnsi" w:eastAsia="Calibri" w:hAnsiTheme="minorHAnsi" w:cstheme="minorHAnsi"/>
          <w:sz w:val="22"/>
          <w:lang w:val="fr-FR"/>
        </w:rPr>
        <w:t>Organisation et fonctionnement du collectif </w:t>
      </w:r>
    </w:p>
    <w:p w14:paraId="2DA70E4F" w14:textId="77777777" w:rsidR="00990EBD" w:rsidRPr="00CB1FDB" w:rsidRDefault="00990EBD" w:rsidP="00990EBD">
      <w:pPr>
        <w:pBdr>
          <w:top w:val="single" w:sz="4" w:space="1" w:color="000000"/>
          <w:left w:val="single" w:sz="4" w:space="4" w:color="000000"/>
          <w:bottom w:val="single" w:sz="4" w:space="1" w:color="000000"/>
          <w:right w:val="single" w:sz="4" w:space="4" w:color="000000"/>
        </w:pBdr>
        <w:spacing w:after="200"/>
        <w:ind w:firstLine="708"/>
        <w:rPr>
          <w:rFonts w:asciiTheme="minorHAnsi" w:eastAsia="Calibri" w:hAnsiTheme="minorHAnsi" w:cstheme="minorHAnsi"/>
          <w:sz w:val="22"/>
          <w:lang w:val="fr-FR"/>
        </w:rPr>
      </w:pPr>
      <w:r w:rsidRPr="00CB1FDB">
        <w:rPr>
          <w:rFonts w:asciiTheme="minorHAnsi" w:eastAsia="Calibri" w:hAnsiTheme="minorHAnsi" w:cstheme="minorHAnsi"/>
          <w:sz w:val="22"/>
          <w:lang w:val="fr-FR"/>
        </w:rPr>
        <w:t>Rôle de l’animateur : échanges d’expérience et de pratiques envisagées, valorisation des travaux, échanges avec d’autres groupes …</w:t>
      </w:r>
    </w:p>
    <w:p w14:paraId="7CDCBF57" w14:textId="77777777" w:rsidR="00990EBD" w:rsidRPr="00CB1FDB" w:rsidRDefault="00990EBD" w:rsidP="00990EBD">
      <w:pPr>
        <w:rPr>
          <w:rFonts w:asciiTheme="minorHAnsi" w:hAnsiTheme="minorHAnsi" w:cstheme="minorHAnsi"/>
          <w:bCs/>
          <w:lang w:val="fr-FR"/>
        </w:rPr>
      </w:pPr>
    </w:p>
    <w:p w14:paraId="3BA57A38" w14:textId="77777777" w:rsidR="00990EBD" w:rsidRPr="00CB1FDB" w:rsidRDefault="00990EBD" w:rsidP="00990EBD">
      <w:pPr>
        <w:pBdr>
          <w:top w:val="single" w:sz="4" w:space="1" w:color="000000"/>
          <w:left w:val="single" w:sz="4" w:space="4" w:color="000000"/>
          <w:bottom w:val="single" w:sz="4" w:space="1" w:color="000000"/>
          <w:right w:val="single" w:sz="4" w:space="4" w:color="000000"/>
        </w:pBdr>
        <w:jc w:val="center"/>
        <w:rPr>
          <w:rFonts w:asciiTheme="minorHAnsi" w:hAnsiTheme="minorHAnsi" w:cstheme="minorHAnsi"/>
          <w:b/>
          <w:bCs/>
          <w:lang w:val="fr-FR"/>
        </w:rPr>
      </w:pPr>
      <w:r w:rsidRPr="00CB1FDB">
        <w:rPr>
          <w:rFonts w:asciiTheme="minorHAnsi" w:hAnsiTheme="minorHAnsi" w:cstheme="minorHAnsi"/>
          <w:b/>
          <w:bCs/>
          <w:lang w:val="fr-FR"/>
        </w:rPr>
        <w:t>Aides mobilisées dans le cadre du projet</w:t>
      </w:r>
    </w:p>
    <w:p w14:paraId="564E9BDF" w14:textId="77777777" w:rsidR="00990EBD" w:rsidRPr="00CB1FDB" w:rsidRDefault="00990EBD" w:rsidP="00990EBD">
      <w:pPr>
        <w:pBdr>
          <w:top w:val="single" w:sz="4" w:space="1" w:color="000000"/>
          <w:left w:val="single" w:sz="4" w:space="4" w:color="000000"/>
          <w:bottom w:val="single" w:sz="4" w:space="1" w:color="000000"/>
          <w:right w:val="single" w:sz="4" w:space="4" w:color="000000"/>
        </w:pBdr>
        <w:rPr>
          <w:rFonts w:asciiTheme="minorHAnsi" w:hAnsiTheme="minorHAnsi" w:cstheme="minorHAnsi"/>
          <w:lang w:val="fr-FR"/>
        </w:rPr>
      </w:pPr>
    </w:p>
    <w:p w14:paraId="20BE9893" w14:textId="77777777" w:rsidR="00990EBD" w:rsidRPr="00CB1FDB" w:rsidRDefault="00990EBD" w:rsidP="00990EBD">
      <w:pPr>
        <w:pBdr>
          <w:top w:val="single" w:sz="4" w:space="1" w:color="000000"/>
          <w:left w:val="single" w:sz="4" w:space="4" w:color="000000"/>
          <w:bottom w:val="single" w:sz="4" w:space="1" w:color="000000"/>
          <w:right w:val="single" w:sz="4" w:space="4" w:color="000000"/>
        </w:pBdr>
        <w:spacing w:line="276" w:lineRule="auto"/>
        <w:rPr>
          <w:rFonts w:asciiTheme="minorHAnsi" w:eastAsia="Calibri" w:hAnsiTheme="minorHAnsi" w:cstheme="minorHAnsi"/>
          <w:sz w:val="22"/>
          <w:lang w:val="fr-FR"/>
        </w:rPr>
      </w:pPr>
      <w:r w:rsidRPr="00CB1FDB">
        <w:rPr>
          <w:rFonts w:asciiTheme="minorHAnsi" w:eastAsia="Calibri" w:hAnsiTheme="minorHAnsi" w:cstheme="minorHAnsi"/>
          <w:sz w:val="22"/>
          <w:lang w:val="fr-FR"/>
        </w:rPr>
        <w:t>Distinguer aides sollicitées et aides attribuées</w:t>
      </w:r>
    </w:p>
    <w:p w14:paraId="4AEFFBB8" w14:textId="77777777" w:rsidR="00990EBD" w:rsidRPr="00CB1FDB" w:rsidRDefault="00990EBD" w:rsidP="00990EBD">
      <w:pPr>
        <w:pBdr>
          <w:top w:val="single" w:sz="4" w:space="1" w:color="000000"/>
          <w:left w:val="single" w:sz="4" w:space="4" w:color="000000"/>
          <w:bottom w:val="single" w:sz="4" w:space="1" w:color="000000"/>
          <w:right w:val="single" w:sz="4" w:space="4" w:color="000000"/>
        </w:pBdr>
        <w:spacing w:line="276" w:lineRule="auto"/>
        <w:rPr>
          <w:rFonts w:asciiTheme="minorHAnsi" w:eastAsia="Calibri" w:hAnsiTheme="minorHAnsi" w:cstheme="minorHAnsi"/>
          <w:sz w:val="22"/>
          <w:lang w:val="fr-FR"/>
        </w:rPr>
      </w:pPr>
    </w:p>
    <w:p w14:paraId="7398A426" w14:textId="77777777" w:rsidR="00990EBD" w:rsidRPr="00CB1FDB" w:rsidRDefault="00990EBD" w:rsidP="00990EBD">
      <w:pPr>
        <w:pBdr>
          <w:top w:val="single" w:sz="4" w:space="1" w:color="000000"/>
          <w:left w:val="single" w:sz="4" w:space="4" w:color="000000"/>
          <w:bottom w:val="single" w:sz="4" w:space="1" w:color="000000"/>
          <w:right w:val="single" w:sz="4" w:space="4" w:color="000000"/>
        </w:pBdr>
        <w:spacing w:line="276" w:lineRule="auto"/>
        <w:rPr>
          <w:rFonts w:asciiTheme="minorHAnsi" w:eastAsia="Calibri" w:hAnsiTheme="minorHAnsi" w:cstheme="minorHAnsi"/>
          <w:sz w:val="22"/>
          <w:lang w:val="fr-FR"/>
        </w:rPr>
      </w:pPr>
      <w:r w:rsidRPr="00CB1FDB">
        <w:rPr>
          <w:rFonts w:asciiTheme="minorHAnsi" w:eastAsia="Calibri" w:hAnsiTheme="minorHAnsi" w:cstheme="minorHAnsi"/>
          <w:sz w:val="22"/>
          <w:lang w:val="fr-FR"/>
        </w:rPr>
        <w:t>Financement européen :</w:t>
      </w:r>
    </w:p>
    <w:p w14:paraId="41DE2BA2" w14:textId="77777777" w:rsidR="00990EBD" w:rsidRPr="00CB1FDB" w:rsidRDefault="00990EBD" w:rsidP="00990EBD">
      <w:pPr>
        <w:pBdr>
          <w:top w:val="single" w:sz="4" w:space="1" w:color="000000"/>
          <w:left w:val="single" w:sz="4" w:space="4" w:color="000000"/>
          <w:bottom w:val="single" w:sz="4" w:space="1" w:color="000000"/>
          <w:right w:val="single" w:sz="4" w:space="4" w:color="000000"/>
        </w:pBdr>
        <w:spacing w:line="276" w:lineRule="auto"/>
        <w:rPr>
          <w:rFonts w:asciiTheme="minorHAnsi" w:eastAsia="Calibri" w:hAnsiTheme="minorHAnsi" w:cstheme="minorHAnsi"/>
          <w:sz w:val="22"/>
          <w:lang w:val="fr-FR"/>
        </w:rPr>
      </w:pPr>
    </w:p>
    <w:p w14:paraId="033CBA00" w14:textId="77777777" w:rsidR="00990EBD" w:rsidRPr="00CB1FDB" w:rsidRDefault="00990EBD" w:rsidP="00990EBD">
      <w:pPr>
        <w:pBdr>
          <w:top w:val="single" w:sz="4" w:space="1" w:color="000000"/>
          <w:left w:val="single" w:sz="4" w:space="4" w:color="000000"/>
          <w:bottom w:val="single" w:sz="4" w:space="1" w:color="000000"/>
          <w:right w:val="single" w:sz="4" w:space="4" w:color="000000"/>
        </w:pBdr>
        <w:spacing w:line="276" w:lineRule="auto"/>
        <w:rPr>
          <w:rFonts w:asciiTheme="minorHAnsi" w:eastAsia="Calibri" w:hAnsiTheme="minorHAnsi" w:cstheme="minorHAnsi"/>
          <w:sz w:val="22"/>
          <w:lang w:val="fr-FR"/>
        </w:rPr>
      </w:pPr>
      <w:r w:rsidRPr="00CB1FDB">
        <w:rPr>
          <w:rFonts w:asciiTheme="minorHAnsi" w:eastAsia="Calibri" w:hAnsiTheme="minorHAnsi" w:cstheme="minorHAnsi"/>
          <w:sz w:val="22"/>
          <w:lang w:val="fr-FR"/>
        </w:rPr>
        <w:t>Aides de l'Etat :</w:t>
      </w:r>
    </w:p>
    <w:p w14:paraId="4BB844CD" w14:textId="77777777" w:rsidR="00990EBD" w:rsidRPr="00CB1FDB" w:rsidRDefault="00990EBD" w:rsidP="00990EBD">
      <w:pPr>
        <w:pBdr>
          <w:top w:val="single" w:sz="4" w:space="1" w:color="000000"/>
          <w:left w:val="single" w:sz="4" w:space="4" w:color="000000"/>
          <w:bottom w:val="single" w:sz="4" w:space="1" w:color="000000"/>
          <w:right w:val="single" w:sz="4" w:space="4" w:color="000000"/>
        </w:pBdr>
        <w:spacing w:line="276" w:lineRule="auto"/>
        <w:rPr>
          <w:rFonts w:asciiTheme="minorHAnsi" w:eastAsia="Calibri" w:hAnsiTheme="minorHAnsi" w:cstheme="minorHAnsi"/>
          <w:sz w:val="22"/>
          <w:lang w:val="fr-FR"/>
        </w:rPr>
      </w:pPr>
    </w:p>
    <w:p w14:paraId="77344C28" w14:textId="77777777" w:rsidR="00990EBD" w:rsidRPr="00CB1FDB" w:rsidRDefault="00990EBD" w:rsidP="00990EBD">
      <w:pPr>
        <w:pBdr>
          <w:top w:val="single" w:sz="4" w:space="1" w:color="000000"/>
          <w:left w:val="single" w:sz="4" w:space="4" w:color="000000"/>
          <w:bottom w:val="single" w:sz="4" w:space="1" w:color="000000"/>
          <w:right w:val="single" w:sz="4" w:space="4" w:color="000000"/>
        </w:pBdr>
        <w:spacing w:line="276" w:lineRule="auto"/>
        <w:rPr>
          <w:rFonts w:asciiTheme="minorHAnsi" w:eastAsia="Calibri" w:hAnsiTheme="minorHAnsi" w:cstheme="minorHAnsi"/>
          <w:sz w:val="22"/>
          <w:lang w:val="fr-FR"/>
        </w:rPr>
      </w:pPr>
      <w:r w:rsidRPr="00CB1FDB">
        <w:rPr>
          <w:rFonts w:asciiTheme="minorHAnsi" w:eastAsia="Calibri" w:hAnsiTheme="minorHAnsi" w:cstheme="minorHAnsi"/>
          <w:sz w:val="22"/>
          <w:lang w:val="fr-FR"/>
        </w:rPr>
        <w:t>Aides des collectivités territoriales :</w:t>
      </w:r>
    </w:p>
    <w:p w14:paraId="2C5A89A7" w14:textId="77777777" w:rsidR="00990EBD" w:rsidRPr="00CB1FDB" w:rsidRDefault="00990EBD" w:rsidP="00990EBD">
      <w:pPr>
        <w:pBdr>
          <w:top w:val="single" w:sz="4" w:space="1" w:color="000000"/>
          <w:left w:val="single" w:sz="4" w:space="4" w:color="000000"/>
          <w:bottom w:val="single" w:sz="4" w:space="1" w:color="000000"/>
          <w:right w:val="single" w:sz="4" w:space="4" w:color="000000"/>
        </w:pBdr>
        <w:spacing w:line="276" w:lineRule="auto"/>
        <w:rPr>
          <w:rFonts w:asciiTheme="minorHAnsi" w:eastAsia="Calibri" w:hAnsiTheme="minorHAnsi" w:cstheme="minorHAnsi"/>
          <w:sz w:val="22"/>
          <w:lang w:val="fr-FR"/>
        </w:rPr>
      </w:pPr>
    </w:p>
    <w:p w14:paraId="285F8D88" w14:textId="77777777" w:rsidR="00990EBD" w:rsidRPr="00CB1FDB" w:rsidRDefault="00990EBD" w:rsidP="00990EBD">
      <w:pPr>
        <w:pBdr>
          <w:top w:val="single" w:sz="4" w:space="1" w:color="000000"/>
          <w:left w:val="single" w:sz="4" w:space="4" w:color="000000"/>
          <w:bottom w:val="single" w:sz="4" w:space="1" w:color="000000"/>
          <w:right w:val="single" w:sz="4" w:space="4" w:color="000000"/>
        </w:pBdr>
        <w:spacing w:line="276" w:lineRule="auto"/>
        <w:rPr>
          <w:rFonts w:asciiTheme="minorHAnsi" w:eastAsia="Calibri" w:hAnsiTheme="minorHAnsi" w:cstheme="minorHAnsi"/>
          <w:sz w:val="22"/>
          <w:lang w:val="fr-FR"/>
        </w:rPr>
      </w:pPr>
      <w:r w:rsidRPr="00CB1FDB">
        <w:rPr>
          <w:rFonts w:asciiTheme="minorHAnsi" w:eastAsia="Calibri" w:hAnsiTheme="minorHAnsi" w:cstheme="minorHAnsi"/>
          <w:sz w:val="22"/>
          <w:lang w:val="fr-FR"/>
        </w:rPr>
        <w:t>Aide animation Ecophyto :</w:t>
      </w:r>
    </w:p>
    <w:p w14:paraId="74C56748" w14:textId="77777777" w:rsidR="00990EBD" w:rsidRPr="00CB1FDB" w:rsidRDefault="00990EBD" w:rsidP="00990EBD">
      <w:pPr>
        <w:pBdr>
          <w:top w:val="single" w:sz="4" w:space="1" w:color="000000"/>
          <w:left w:val="single" w:sz="4" w:space="4" w:color="000000"/>
          <w:bottom w:val="single" w:sz="4" w:space="1" w:color="000000"/>
          <w:right w:val="single" w:sz="4" w:space="4" w:color="000000"/>
        </w:pBdr>
        <w:spacing w:line="276" w:lineRule="auto"/>
        <w:rPr>
          <w:rFonts w:asciiTheme="minorHAnsi" w:eastAsia="Calibri" w:hAnsiTheme="minorHAnsi" w:cstheme="minorHAnsi"/>
          <w:sz w:val="22"/>
          <w:lang w:val="fr-FR"/>
        </w:rPr>
      </w:pPr>
    </w:p>
    <w:p w14:paraId="54181CEE" w14:textId="77777777" w:rsidR="00990EBD" w:rsidRPr="00CB1FDB" w:rsidRDefault="00990EBD" w:rsidP="00990EBD">
      <w:pPr>
        <w:pBdr>
          <w:top w:val="single" w:sz="4" w:space="1" w:color="000000"/>
          <w:left w:val="single" w:sz="4" w:space="4" w:color="000000"/>
          <w:bottom w:val="single" w:sz="4" w:space="1" w:color="000000"/>
          <w:right w:val="single" w:sz="4" w:space="4" w:color="000000"/>
        </w:pBdr>
        <w:spacing w:line="276" w:lineRule="auto"/>
        <w:rPr>
          <w:rFonts w:asciiTheme="minorHAnsi" w:eastAsia="Calibri" w:hAnsiTheme="minorHAnsi" w:cstheme="minorHAnsi"/>
          <w:sz w:val="22"/>
          <w:lang w:val="fr-FR"/>
        </w:rPr>
      </w:pPr>
      <w:r w:rsidRPr="00CB1FDB">
        <w:rPr>
          <w:rFonts w:asciiTheme="minorHAnsi" w:eastAsia="Calibri" w:hAnsiTheme="minorHAnsi" w:cstheme="minorHAnsi"/>
          <w:sz w:val="22"/>
          <w:lang w:val="fr-FR"/>
        </w:rPr>
        <w:t>Autre :</w:t>
      </w:r>
    </w:p>
    <w:p w14:paraId="3C1AC654" w14:textId="77777777" w:rsidR="00990EBD" w:rsidRPr="00CB1FDB" w:rsidRDefault="00990EBD" w:rsidP="00990EBD">
      <w:pPr>
        <w:pBdr>
          <w:top w:val="single" w:sz="4" w:space="1" w:color="000000"/>
          <w:left w:val="single" w:sz="4" w:space="4" w:color="000000"/>
          <w:bottom w:val="single" w:sz="4" w:space="1" w:color="000000"/>
          <w:right w:val="single" w:sz="4" w:space="4" w:color="000000"/>
        </w:pBdr>
        <w:spacing w:line="276" w:lineRule="auto"/>
        <w:rPr>
          <w:rFonts w:asciiTheme="minorHAnsi" w:eastAsia="Calibri" w:hAnsiTheme="minorHAnsi" w:cstheme="minorHAnsi"/>
          <w:sz w:val="22"/>
          <w:lang w:val="fr-FR"/>
        </w:rPr>
      </w:pPr>
    </w:p>
    <w:p w14:paraId="6A37659F" w14:textId="77777777" w:rsidR="00990EBD" w:rsidRPr="00CB1FDB" w:rsidRDefault="00990EBD" w:rsidP="00990EBD">
      <w:pPr>
        <w:pBdr>
          <w:top w:val="single" w:sz="4" w:space="1" w:color="000000"/>
          <w:left w:val="single" w:sz="4" w:space="4" w:color="000000"/>
          <w:bottom w:val="single" w:sz="4" w:space="1" w:color="000000"/>
          <w:right w:val="single" w:sz="4" w:space="4" w:color="000000"/>
        </w:pBdr>
        <w:rPr>
          <w:rFonts w:asciiTheme="minorHAnsi" w:hAnsiTheme="minorHAnsi" w:cstheme="minorHAnsi"/>
          <w:bCs/>
          <w:lang w:val="fr-FR"/>
        </w:rPr>
      </w:pPr>
    </w:p>
    <w:p w14:paraId="6A426E2F" w14:textId="77777777" w:rsidR="00990EBD" w:rsidRPr="00CB1FDB" w:rsidRDefault="00990EBD" w:rsidP="00990EBD">
      <w:pPr>
        <w:rPr>
          <w:rFonts w:asciiTheme="minorHAnsi" w:hAnsiTheme="minorHAnsi" w:cstheme="minorHAnsi"/>
          <w:bCs/>
          <w:lang w:val="fr-FR"/>
        </w:rPr>
      </w:pPr>
    </w:p>
    <w:p w14:paraId="1189F0B8" w14:textId="77777777" w:rsidR="00990EBD" w:rsidRPr="00CB1FDB" w:rsidRDefault="00990EBD" w:rsidP="00990EBD">
      <w:pPr>
        <w:rPr>
          <w:rFonts w:asciiTheme="minorHAnsi" w:hAnsiTheme="minorHAnsi" w:cstheme="minorHAnsi"/>
          <w:bCs/>
          <w:lang w:val="fr-FR"/>
        </w:rPr>
      </w:pPr>
    </w:p>
    <w:p w14:paraId="73E48F0B" w14:textId="77777777" w:rsidR="00990EBD" w:rsidRPr="00CB1FDB" w:rsidRDefault="00990EBD" w:rsidP="00990EBD">
      <w:pPr>
        <w:pBdr>
          <w:top w:val="single" w:sz="4" w:space="1" w:color="000000"/>
          <w:left w:val="single" w:sz="4" w:space="4" w:color="000000"/>
          <w:bottom w:val="single" w:sz="4" w:space="1" w:color="000000"/>
          <w:right w:val="single" w:sz="4" w:space="4" w:color="000000"/>
        </w:pBdr>
        <w:jc w:val="center"/>
        <w:rPr>
          <w:rFonts w:asciiTheme="minorHAnsi" w:hAnsiTheme="minorHAnsi" w:cstheme="minorHAnsi"/>
          <w:b/>
          <w:bCs/>
          <w:lang w:val="fr-FR"/>
        </w:rPr>
      </w:pPr>
      <w:r w:rsidRPr="00CB1FDB">
        <w:rPr>
          <w:rFonts w:asciiTheme="minorHAnsi" w:hAnsiTheme="minorHAnsi" w:cstheme="minorHAnsi"/>
          <w:b/>
          <w:bCs/>
          <w:lang w:val="fr-FR"/>
        </w:rPr>
        <w:t>Autres éléments et informations utiles</w:t>
      </w:r>
    </w:p>
    <w:p w14:paraId="22508EC9" w14:textId="77777777" w:rsidR="00990EBD" w:rsidRPr="00CB1FDB" w:rsidRDefault="00990EBD" w:rsidP="00990EBD">
      <w:pPr>
        <w:pBdr>
          <w:top w:val="single" w:sz="4" w:space="1" w:color="000000"/>
          <w:left w:val="single" w:sz="4" w:space="4" w:color="000000"/>
          <w:bottom w:val="single" w:sz="4" w:space="1" w:color="000000"/>
          <w:right w:val="single" w:sz="4" w:space="4" w:color="000000"/>
        </w:pBdr>
        <w:rPr>
          <w:rFonts w:asciiTheme="minorHAnsi" w:hAnsiTheme="minorHAnsi" w:cstheme="minorHAnsi"/>
          <w:lang w:val="fr-FR"/>
        </w:rPr>
      </w:pPr>
    </w:p>
    <w:p w14:paraId="07827D2E" w14:textId="77777777" w:rsidR="00990EBD" w:rsidRPr="00CB1FDB" w:rsidRDefault="00990EBD" w:rsidP="00990EBD">
      <w:pPr>
        <w:pBdr>
          <w:top w:val="single" w:sz="4" w:space="1" w:color="000000"/>
          <w:left w:val="single" w:sz="4" w:space="4" w:color="000000"/>
          <w:bottom w:val="single" w:sz="4" w:space="1" w:color="000000"/>
          <w:right w:val="single" w:sz="4" w:space="4" w:color="000000"/>
        </w:pBdr>
        <w:rPr>
          <w:rFonts w:asciiTheme="minorHAnsi" w:hAnsiTheme="minorHAnsi" w:cstheme="minorHAnsi"/>
          <w:lang w:val="fr-FR"/>
        </w:rPr>
      </w:pPr>
    </w:p>
    <w:p w14:paraId="3408FE1E" w14:textId="77777777" w:rsidR="00990EBD" w:rsidRPr="00CB1FDB" w:rsidRDefault="00990EBD" w:rsidP="00990EBD">
      <w:pPr>
        <w:pBdr>
          <w:top w:val="single" w:sz="4" w:space="1" w:color="000000"/>
          <w:left w:val="single" w:sz="4" w:space="4" w:color="000000"/>
          <w:bottom w:val="single" w:sz="4" w:space="1" w:color="000000"/>
          <w:right w:val="single" w:sz="4" w:space="4" w:color="000000"/>
        </w:pBdr>
        <w:rPr>
          <w:rFonts w:asciiTheme="minorHAnsi" w:hAnsiTheme="minorHAnsi" w:cstheme="minorHAnsi"/>
          <w:lang w:val="fr-FR"/>
        </w:rPr>
      </w:pPr>
    </w:p>
    <w:p w14:paraId="58098569" w14:textId="77777777" w:rsidR="00990EBD" w:rsidRPr="00CB1FDB" w:rsidRDefault="00990EBD" w:rsidP="00990EBD">
      <w:pPr>
        <w:pBdr>
          <w:top w:val="single" w:sz="4" w:space="1" w:color="000000"/>
          <w:left w:val="single" w:sz="4" w:space="4" w:color="000000"/>
          <w:bottom w:val="single" w:sz="4" w:space="1" w:color="000000"/>
          <w:right w:val="single" w:sz="4" w:space="4" w:color="000000"/>
        </w:pBdr>
        <w:rPr>
          <w:rFonts w:asciiTheme="minorHAnsi" w:hAnsiTheme="minorHAnsi" w:cstheme="minorHAnsi"/>
          <w:lang w:val="fr-FR"/>
        </w:rPr>
      </w:pPr>
    </w:p>
    <w:p w14:paraId="169EE93A" w14:textId="4DE2B626" w:rsidR="00990EBD" w:rsidRPr="00CB1FDB" w:rsidRDefault="00990EBD" w:rsidP="00990EBD">
      <w:pPr>
        <w:rPr>
          <w:rFonts w:asciiTheme="minorHAnsi" w:hAnsiTheme="minorHAnsi" w:cstheme="minorHAnsi"/>
          <w:lang w:val="fr-FR"/>
        </w:rPr>
        <w:sectPr w:rsidR="00990EBD" w:rsidRPr="00CB1FDB">
          <w:headerReference w:type="default" r:id="rId9"/>
          <w:headerReference w:type="first" r:id="rId10"/>
          <w:pgSz w:w="11906" w:h="16838"/>
          <w:pgMar w:top="1417" w:right="1417" w:bottom="1417" w:left="1417" w:header="720" w:footer="708" w:gutter="0"/>
          <w:cols w:space="720"/>
          <w:titlePg/>
          <w:docGrid w:linePitch="360"/>
        </w:sectPr>
      </w:pPr>
    </w:p>
    <w:p w14:paraId="696618C1" w14:textId="77777777" w:rsidR="00990EBD" w:rsidRPr="00CB1FDB" w:rsidRDefault="00990EBD" w:rsidP="00990EBD">
      <w:pPr>
        <w:autoSpaceDE w:val="0"/>
        <w:rPr>
          <w:rFonts w:asciiTheme="minorHAnsi" w:hAnsiTheme="minorHAnsi" w:cstheme="minorHAnsi"/>
          <w:lang w:val="fr-FR"/>
        </w:rPr>
      </w:pPr>
      <w:r w:rsidRPr="00CB1FDB">
        <w:rPr>
          <w:rFonts w:asciiTheme="minorHAnsi" w:eastAsia="Wingdings" w:hAnsiTheme="minorHAnsi" w:cstheme="minorHAnsi"/>
          <w:lang w:val="fr-FR"/>
        </w:rPr>
        <w:lastRenderedPageBreak/>
        <w:t>Indiquer, dans le tableau ci-dessous</w:t>
      </w:r>
      <w:r w:rsidRPr="00CB1FDB">
        <w:rPr>
          <w:rFonts w:asciiTheme="minorHAnsi" w:eastAsia="Wingdings" w:hAnsiTheme="minorHAnsi" w:cstheme="minorHAnsi"/>
          <w:b/>
          <w:lang w:val="fr-FR"/>
        </w:rPr>
        <w:t xml:space="preserve">, </w:t>
      </w:r>
      <w:r w:rsidRPr="00CB1FDB">
        <w:rPr>
          <w:rFonts w:asciiTheme="minorHAnsi" w:eastAsia="Wingdings" w:hAnsiTheme="minorHAnsi" w:cstheme="minorHAnsi"/>
          <w:b/>
          <w:u w:val="single"/>
          <w:lang w:val="fr-FR"/>
        </w:rPr>
        <w:t>les besoins spécifiques</w:t>
      </w:r>
      <w:r w:rsidRPr="00CB1FDB">
        <w:rPr>
          <w:rFonts w:asciiTheme="minorHAnsi" w:eastAsia="Wingdings" w:hAnsiTheme="minorHAnsi" w:cstheme="minorHAnsi"/>
          <w:b/>
          <w:lang w:val="fr-FR"/>
        </w:rPr>
        <w:t xml:space="preserve"> d’animation et d’appui technique en les rattachant de façon cohérente au projet.</w:t>
      </w:r>
    </w:p>
    <w:p w14:paraId="0CD0A5A6" w14:textId="77777777" w:rsidR="00990EBD" w:rsidRPr="00CB1FDB" w:rsidRDefault="00990EBD" w:rsidP="00990EBD">
      <w:pPr>
        <w:autoSpaceDE w:val="0"/>
        <w:rPr>
          <w:rFonts w:asciiTheme="minorHAnsi" w:hAnsiTheme="minorHAnsi" w:cstheme="minorHAnsi"/>
          <w:lang w:val="fr-FR"/>
        </w:rPr>
      </w:pPr>
      <w:r w:rsidRPr="00CB1FDB">
        <w:rPr>
          <w:rFonts w:asciiTheme="minorHAnsi" w:eastAsia="Wingdings" w:hAnsiTheme="minorHAnsi" w:cstheme="minorHAnsi"/>
          <w:lang w:val="fr-FR"/>
        </w:rPr>
        <w:t xml:space="preserve">Ajouter autant de lignes que nécessaire. </w:t>
      </w:r>
    </w:p>
    <w:p w14:paraId="3B6F8ED2" w14:textId="77777777" w:rsidR="00990EBD" w:rsidRPr="00CB1FDB" w:rsidRDefault="00990EBD" w:rsidP="00990EBD">
      <w:pPr>
        <w:autoSpaceDE w:val="0"/>
        <w:rPr>
          <w:rFonts w:asciiTheme="minorHAnsi" w:eastAsia="Wingdings" w:hAnsiTheme="minorHAnsi" w:cstheme="minorHAnsi"/>
          <w:lang w:val="fr-FR"/>
        </w:rPr>
      </w:pPr>
    </w:p>
    <w:p w14:paraId="41C6ED00" w14:textId="77777777" w:rsidR="00990EBD" w:rsidRPr="00CB1FDB" w:rsidRDefault="00990EBD" w:rsidP="00990EBD">
      <w:pPr>
        <w:autoSpaceDE w:val="0"/>
        <w:rPr>
          <w:rFonts w:asciiTheme="minorHAnsi" w:eastAsia="Wingdings" w:hAnsiTheme="minorHAnsi" w:cstheme="minorHAnsi"/>
          <w:lang w:val="fr-FR"/>
        </w:rPr>
      </w:pPr>
    </w:p>
    <w:tbl>
      <w:tblPr>
        <w:tblW w:w="14670" w:type="dxa"/>
        <w:tblInd w:w="-442" w:type="dxa"/>
        <w:tblLayout w:type="fixed"/>
        <w:tblLook w:val="0000" w:firstRow="0" w:lastRow="0" w:firstColumn="0" w:lastColumn="0" w:noHBand="0" w:noVBand="0"/>
      </w:tblPr>
      <w:tblGrid>
        <w:gridCol w:w="1260"/>
        <w:gridCol w:w="1800"/>
        <w:gridCol w:w="1620"/>
        <w:gridCol w:w="2520"/>
        <w:gridCol w:w="2735"/>
        <w:gridCol w:w="1405"/>
        <w:gridCol w:w="1633"/>
        <w:gridCol w:w="1697"/>
      </w:tblGrid>
      <w:tr w:rsidR="00990EBD" w:rsidRPr="00CB1FDB" w14:paraId="6C0B2FB0" w14:textId="77777777" w:rsidTr="00990EBD">
        <w:trPr>
          <w:cantSplit/>
        </w:trPr>
        <w:tc>
          <w:tcPr>
            <w:tcW w:w="1260" w:type="dxa"/>
            <w:vMerge w:val="restart"/>
            <w:tcBorders>
              <w:top w:val="single" w:sz="4" w:space="0" w:color="000000"/>
              <w:left w:val="single" w:sz="4" w:space="0" w:color="000000"/>
              <w:bottom w:val="single" w:sz="4" w:space="0" w:color="000000"/>
            </w:tcBorders>
            <w:shd w:val="clear" w:color="auto" w:fill="auto"/>
          </w:tcPr>
          <w:p w14:paraId="077EE342" w14:textId="77777777" w:rsidR="00990EBD" w:rsidRPr="00CB1FDB" w:rsidRDefault="00990EBD" w:rsidP="00990EBD">
            <w:pPr>
              <w:autoSpaceDE w:val="0"/>
              <w:jc w:val="center"/>
              <w:rPr>
                <w:rFonts w:asciiTheme="minorHAnsi" w:hAnsiTheme="minorHAnsi" w:cstheme="minorHAnsi"/>
                <w:lang w:val="fr-FR"/>
              </w:rPr>
            </w:pPr>
            <w:r w:rsidRPr="00CB1FDB">
              <w:rPr>
                <w:rFonts w:asciiTheme="minorHAnsi" w:eastAsia="Wingdings" w:hAnsiTheme="minorHAnsi" w:cstheme="minorHAnsi"/>
                <w:b/>
                <w:szCs w:val="20"/>
                <w:lang w:val="fr-FR"/>
              </w:rPr>
              <w:t>Objectifs du projet</w:t>
            </w:r>
            <w:r w:rsidRPr="00CB1FDB">
              <w:rPr>
                <w:rStyle w:val="Caractresdenotedebasdepage"/>
                <w:rFonts w:asciiTheme="minorHAnsi" w:eastAsia="Wingdings" w:hAnsiTheme="minorHAnsi" w:cstheme="minorHAnsi"/>
                <w:szCs w:val="20"/>
              </w:rPr>
              <w:footnoteReference w:id="2"/>
            </w:r>
          </w:p>
        </w:tc>
        <w:tc>
          <w:tcPr>
            <w:tcW w:w="1800" w:type="dxa"/>
            <w:vMerge w:val="restart"/>
            <w:tcBorders>
              <w:top w:val="single" w:sz="4" w:space="0" w:color="000000"/>
              <w:left w:val="single" w:sz="4" w:space="0" w:color="000000"/>
              <w:bottom w:val="single" w:sz="4" w:space="0" w:color="000000"/>
            </w:tcBorders>
            <w:shd w:val="clear" w:color="auto" w:fill="auto"/>
          </w:tcPr>
          <w:p w14:paraId="29E10EAE" w14:textId="77777777" w:rsidR="00990EBD" w:rsidRPr="00CB1FDB" w:rsidRDefault="00990EBD" w:rsidP="00990EBD">
            <w:pPr>
              <w:autoSpaceDE w:val="0"/>
              <w:jc w:val="center"/>
              <w:rPr>
                <w:rFonts w:asciiTheme="minorHAnsi" w:hAnsiTheme="minorHAnsi" w:cstheme="minorHAnsi"/>
                <w:lang w:val="fr-FR"/>
              </w:rPr>
            </w:pPr>
            <w:r w:rsidRPr="00CB1FDB">
              <w:rPr>
                <w:rFonts w:asciiTheme="minorHAnsi" w:eastAsia="Wingdings" w:hAnsiTheme="minorHAnsi" w:cstheme="minorHAnsi"/>
                <w:b/>
                <w:szCs w:val="20"/>
                <w:lang w:val="fr-FR"/>
              </w:rPr>
              <w:t xml:space="preserve">Actions du projet </w:t>
            </w:r>
          </w:p>
          <w:p w14:paraId="39FCE96D" w14:textId="77777777" w:rsidR="00990EBD" w:rsidRPr="00CB1FDB" w:rsidRDefault="00990EBD" w:rsidP="00990EBD">
            <w:pPr>
              <w:autoSpaceDE w:val="0"/>
              <w:jc w:val="center"/>
              <w:rPr>
                <w:rFonts w:asciiTheme="minorHAnsi" w:hAnsiTheme="minorHAnsi" w:cstheme="minorHAnsi"/>
                <w:lang w:val="fr-FR"/>
              </w:rPr>
            </w:pPr>
            <w:r w:rsidRPr="00CB1FDB">
              <w:rPr>
                <w:rFonts w:asciiTheme="minorHAnsi" w:eastAsia="Wingdings" w:hAnsiTheme="minorHAnsi" w:cstheme="minorHAnsi"/>
                <w:szCs w:val="20"/>
                <w:lang w:val="fr-FR"/>
              </w:rPr>
              <w:t>Y compris diffusion et capitalisation</w:t>
            </w:r>
          </w:p>
        </w:tc>
        <w:tc>
          <w:tcPr>
            <w:tcW w:w="1620" w:type="dxa"/>
            <w:vMerge w:val="restart"/>
            <w:tcBorders>
              <w:top w:val="single" w:sz="4" w:space="0" w:color="000000"/>
              <w:left w:val="single" w:sz="4" w:space="0" w:color="000000"/>
              <w:bottom w:val="single" w:sz="4" w:space="0" w:color="000000"/>
            </w:tcBorders>
            <w:shd w:val="clear" w:color="auto" w:fill="auto"/>
          </w:tcPr>
          <w:p w14:paraId="3693C7A0" w14:textId="77777777" w:rsidR="00990EBD" w:rsidRPr="00CB1FDB" w:rsidRDefault="00990EBD" w:rsidP="00990EBD">
            <w:pPr>
              <w:autoSpaceDE w:val="0"/>
              <w:jc w:val="center"/>
              <w:rPr>
                <w:rFonts w:asciiTheme="minorHAnsi" w:eastAsia="Wingdings" w:hAnsiTheme="minorHAnsi" w:cstheme="minorHAnsi"/>
                <w:b/>
                <w:szCs w:val="20"/>
                <w:lang w:val="fr-FR"/>
              </w:rPr>
            </w:pPr>
            <w:r w:rsidRPr="00CB1FDB">
              <w:rPr>
                <w:rFonts w:asciiTheme="minorHAnsi" w:eastAsia="Wingdings" w:hAnsiTheme="minorHAnsi" w:cstheme="minorHAnsi"/>
                <w:b/>
                <w:szCs w:val="20"/>
                <w:lang w:val="fr-FR"/>
              </w:rPr>
              <w:t>Indicateurs de résultats</w:t>
            </w:r>
            <w:r w:rsidRPr="00CB1FDB">
              <w:rPr>
                <w:rStyle w:val="Caractresdenotedebasdepage"/>
                <w:rFonts w:asciiTheme="minorHAnsi" w:eastAsia="Wingdings" w:hAnsiTheme="minorHAnsi" w:cstheme="minorHAnsi"/>
                <w:szCs w:val="20"/>
              </w:rPr>
              <w:footnoteReference w:id="3"/>
            </w:r>
          </w:p>
        </w:tc>
        <w:tc>
          <w:tcPr>
            <w:tcW w:w="5255" w:type="dxa"/>
            <w:gridSpan w:val="2"/>
            <w:tcBorders>
              <w:top w:val="single" w:sz="4" w:space="0" w:color="000000"/>
              <w:left w:val="single" w:sz="4" w:space="0" w:color="000000"/>
              <w:bottom w:val="single" w:sz="4" w:space="0" w:color="000000"/>
            </w:tcBorders>
            <w:shd w:val="clear" w:color="auto" w:fill="auto"/>
          </w:tcPr>
          <w:p w14:paraId="5E5E1479" w14:textId="77777777" w:rsidR="00990EBD" w:rsidRPr="00CB1FDB" w:rsidRDefault="00990EBD" w:rsidP="00990EBD">
            <w:pPr>
              <w:autoSpaceDE w:val="0"/>
              <w:jc w:val="center"/>
              <w:rPr>
                <w:rFonts w:asciiTheme="minorHAnsi" w:hAnsiTheme="minorHAnsi" w:cstheme="minorHAnsi"/>
                <w:lang w:val="fr-FR"/>
              </w:rPr>
            </w:pPr>
            <w:r w:rsidRPr="00CB1FDB">
              <w:rPr>
                <w:rFonts w:asciiTheme="minorHAnsi" w:eastAsia="Wingdings" w:hAnsiTheme="minorHAnsi" w:cstheme="minorHAnsi"/>
                <w:b/>
                <w:szCs w:val="20"/>
                <w:lang w:val="fr-FR"/>
              </w:rPr>
              <w:t>Besoin d’animation / d’appui technique en lien avec les actions du projet</w:t>
            </w:r>
          </w:p>
        </w:tc>
        <w:tc>
          <w:tcPr>
            <w:tcW w:w="1405" w:type="dxa"/>
            <w:vMerge w:val="restart"/>
            <w:tcBorders>
              <w:top w:val="single" w:sz="4" w:space="0" w:color="000000"/>
              <w:left w:val="single" w:sz="4" w:space="0" w:color="000000"/>
              <w:bottom w:val="single" w:sz="4" w:space="0" w:color="000000"/>
            </w:tcBorders>
            <w:shd w:val="clear" w:color="auto" w:fill="auto"/>
          </w:tcPr>
          <w:p w14:paraId="5A444D82" w14:textId="77777777" w:rsidR="00990EBD" w:rsidRPr="00CB1FDB" w:rsidRDefault="00990EBD" w:rsidP="00990EBD">
            <w:pPr>
              <w:autoSpaceDE w:val="0"/>
              <w:jc w:val="center"/>
              <w:rPr>
                <w:rFonts w:asciiTheme="minorHAnsi" w:eastAsia="Wingdings" w:hAnsiTheme="minorHAnsi" w:cstheme="minorHAnsi"/>
                <w:b/>
                <w:szCs w:val="20"/>
                <w:lang w:val="fr-FR"/>
              </w:rPr>
            </w:pPr>
            <w:r w:rsidRPr="00CB1FDB">
              <w:rPr>
                <w:rFonts w:asciiTheme="minorHAnsi" w:eastAsia="Wingdings" w:hAnsiTheme="minorHAnsi" w:cstheme="minorHAnsi"/>
                <w:b/>
                <w:szCs w:val="20"/>
                <w:lang w:val="fr-FR"/>
              </w:rPr>
              <w:t>Indicateurs de réalisation</w:t>
            </w:r>
            <w:r w:rsidRPr="00CB1FDB">
              <w:rPr>
                <w:rStyle w:val="Caractresdenotedebasdepage"/>
                <w:rFonts w:asciiTheme="minorHAnsi" w:eastAsia="Wingdings" w:hAnsiTheme="minorHAnsi" w:cstheme="minorHAnsi"/>
                <w:szCs w:val="20"/>
              </w:rPr>
              <w:footnoteReference w:id="4"/>
            </w:r>
          </w:p>
        </w:tc>
        <w:tc>
          <w:tcPr>
            <w:tcW w:w="1633" w:type="dxa"/>
            <w:vMerge w:val="restart"/>
            <w:tcBorders>
              <w:top w:val="single" w:sz="4" w:space="0" w:color="000000"/>
              <w:left w:val="single" w:sz="4" w:space="0" w:color="000000"/>
              <w:bottom w:val="single" w:sz="4" w:space="0" w:color="000000"/>
            </w:tcBorders>
            <w:shd w:val="clear" w:color="auto" w:fill="auto"/>
          </w:tcPr>
          <w:p w14:paraId="095E4F1E" w14:textId="77777777" w:rsidR="00990EBD" w:rsidRPr="00CB1FDB" w:rsidRDefault="00990EBD" w:rsidP="00990EBD">
            <w:pPr>
              <w:autoSpaceDE w:val="0"/>
              <w:jc w:val="center"/>
              <w:rPr>
                <w:rFonts w:asciiTheme="minorHAnsi" w:hAnsiTheme="minorHAnsi" w:cstheme="minorHAnsi"/>
                <w:lang w:val="fr-FR"/>
              </w:rPr>
            </w:pPr>
            <w:r w:rsidRPr="00CB1FDB">
              <w:rPr>
                <w:rFonts w:asciiTheme="minorHAnsi" w:eastAsia="Wingdings" w:hAnsiTheme="minorHAnsi" w:cstheme="minorHAnsi"/>
                <w:b/>
                <w:szCs w:val="20"/>
                <w:lang w:val="fr-FR"/>
              </w:rPr>
              <w:t>Calendrier de mise en œuvre des actions d’animation / appui technique</w:t>
            </w:r>
          </w:p>
        </w:tc>
        <w:tc>
          <w:tcPr>
            <w:tcW w:w="169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20DF20B" w14:textId="77777777" w:rsidR="00990EBD" w:rsidRPr="00CB1FDB" w:rsidRDefault="00990EBD" w:rsidP="00990EBD">
            <w:pPr>
              <w:autoSpaceDE w:val="0"/>
              <w:jc w:val="center"/>
              <w:rPr>
                <w:rFonts w:asciiTheme="minorHAnsi" w:hAnsiTheme="minorHAnsi" w:cstheme="minorHAnsi"/>
                <w:lang w:val="fr-FR"/>
              </w:rPr>
            </w:pPr>
            <w:r w:rsidRPr="00CB1FDB">
              <w:rPr>
                <w:rFonts w:asciiTheme="minorHAnsi" w:eastAsia="Wingdings" w:hAnsiTheme="minorHAnsi" w:cstheme="minorHAnsi"/>
                <w:b/>
                <w:szCs w:val="20"/>
                <w:lang w:val="fr-FR"/>
              </w:rPr>
              <w:t>Complément d’information éventuel</w:t>
            </w:r>
          </w:p>
        </w:tc>
      </w:tr>
      <w:tr w:rsidR="00990EBD" w:rsidRPr="00CB1FDB" w14:paraId="65D24D91" w14:textId="77777777" w:rsidTr="00990EBD">
        <w:trPr>
          <w:cantSplit/>
        </w:trPr>
        <w:tc>
          <w:tcPr>
            <w:tcW w:w="1260" w:type="dxa"/>
            <w:vMerge/>
            <w:tcBorders>
              <w:top w:val="single" w:sz="4" w:space="0" w:color="000000"/>
              <w:left w:val="single" w:sz="4" w:space="0" w:color="000000"/>
              <w:bottom w:val="single" w:sz="4" w:space="0" w:color="000000"/>
            </w:tcBorders>
            <w:shd w:val="clear" w:color="auto" w:fill="auto"/>
          </w:tcPr>
          <w:p w14:paraId="04316CC7" w14:textId="77777777" w:rsidR="00990EBD" w:rsidRPr="00CB1FDB" w:rsidRDefault="00990EBD" w:rsidP="00990EBD">
            <w:pPr>
              <w:autoSpaceDE w:val="0"/>
              <w:snapToGrid w:val="0"/>
              <w:jc w:val="center"/>
              <w:rPr>
                <w:rFonts w:asciiTheme="minorHAnsi" w:eastAsia="Wingdings" w:hAnsiTheme="minorHAnsi" w:cstheme="minorHAnsi"/>
                <w:b/>
                <w:szCs w:val="20"/>
                <w:lang w:val="fr-FR"/>
              </w:rPr>
            </w:pPr>
          </w:p>
        </w:tc>
        <w:tc>
          <w:tcPr>
            <w:tcW w:w="1800" w:type="dxa"/>
            <w:vMerge/>
            <w:tcBorders>
              <w:top w:val="single" w:sz="4" w:space="0" w:color="000000"/>
              <w:left w:val="single" w:sz="4" w:space="0" w:color="000000"/>
              <w:bottom w:val="single" w:sz="4" w:space="0" w:color="000000"/>
            </w:tcBorders>
            <w:shd w:val="clear" w:color="auto" w:fill="auto"/>
          </w:tcPr>
          <w:p w14:paraId="7726BFD1" w14:textId="77777777" w:rsidR="00990EBD" w:rsidRPr="00CB1FDB" w:rsidRDefault="00990EBD" w:rsidP="00990EBD">
            <w:pPr>
              <w:autoSpaceDE w:val="0"/>
              <w:snapToGrid w:val="0"/>
              <w:jc w:val="center"/>
              <w:rPr>
                <w:rFonts w:asciiTheme="minorHAnsi" w:eastAsia="Wingdings" w:hAnsiTheme="minorHAnsi" w:cstheme="minorHAnsi"/>
                <w:b/>
                <w:szCs w:val="20"/>
                <w:lang w:val="fr-FR"/>
              </w:rPr>
            </w:pPr>
          </w:p>
        </w:tc>
        <w:tc>
          <w:tcPr>
            <w:tcW w:w="1620" w:type="dxa"/>
            <w:vMerge/>
            <w:tcBorders>
              <w:top w:val="single" w:sz="4" w:space="0" w:color="000000"/>
              <w:left w:val="single" w:sz="4" w:space="0" w:color="000000"/>
              <w:bottom w:val="single" w:sz="4" w:space="0" w:color="000000"/>
            </w:tcBorders>
            <w:shd w:val="clear" w:color="auto" w:fill="auto"/>
          </w:tcPr>
          <w:p w14:paraId="2499B79A" w14:textId="77777777" w:rsidR="00990EBD" w:rsidRPr="00CB1FDB" w:rsidRDefault="00990EBD" w:rsidP="00990EBD">
            <w:pPr>
              <w:autoSpaceDE w:val="0"/>
              <w:snapToGrid w:val="0"/>
              <w:jc w:val="center"/>
              <w:rPr>
                <w:rFonts w:asciiTheme="minorHAnsi" w:eastAsia="Wingdings" w:hAnsiTheme="minorHAnsi" w:cstheme="minorHAnsi"/>
                <w:b/>
                <w:szCs w:val="20"/>
                <w:lang w:val="fr-FR"/>
              </w:rPr>
            </w:pPr>
          </w:p>
        </w:tc>
        <w:tc>
          <w:tcPr>
            <w:tcW w:w="2520" w:type="dxa"/>
            <w:tcBorders>
              <w:top w:val="single" w:sz="4" w:space="0" w:color="000000"/>
              <w:left w:val="single" w:sz="4" w:space="0" w:color="000000"/>
              <w:bottom w:val="single" w:sz="4" w:space="0" w:color="000000"/>
            </w:tcBorders>
            <w:shd w:val="clear" w:color="auto" w:fill="auto"/>
          </w:tcPr>
          <w:p w14:paraId="38256065" w14:textId="77777777" w:rsidR="00990EBD" w:rsidRPr="00CB1FDB" w:rsidRDefault="00990EBD" w:rsidP="00990EBD">
            <w:pPr>
              <w:autoSpaceDE w:val="0"/>
              <w:jc w:val="center"/>
              <w:rPr>
                <w:rFonts w:asciiTheme="minorHAnsi" w:hAnsiTheme="minorHAnsi" w:cstheme="minorHAnsi"/>
                <w:lang w:val="fr-FR"/>
              </w:rPr>
            </w:pPr>
            <w:r w:rsidRPr="00CB1FDB">
              <w:rPr>
                <w:rFonts w:asciiTheme="minorHAnsi" w:eastAsia="Wingdings" w:hAnsiTheme="minorHAnsi" w:cstheme="minorHAnsi"/>
                <w:b/>
                <w:szCs w:val="20"/>
                <w:lang w:val="fr-FR"/>
              </w:rPr>
              <w:t xml:space="preserve">Intitulé de l’action </w:t>
            </w:r>
          </w:p>
        </w:tc>
        <w:tc>
          <w:tcPr>
            <w:tcW w:w="2735" w:type="dxa"/>
            <w:tcBorders>
              <w:top w:val="single" w:sz="4" w:space="0" w:color="000000"/>
              <w:left w:val="single" w:sz="4" w:space="0" w:color="000000"/>
              <w:bottom w:val="single" w:sz="4" w:space="0" w:color="000000"/>
            </w:tcBorders>
            <w:shd w:val="clear" w:color="auto" w:fill="auto"/>
          </w:tcPr>
          <w:p w14:paraId="0CEFC72E" w14:textId="77777777" w:rsidR="00990EBD" w:rsidRPr="00CB1FDB" w:rsidRDefault="00990EBD" w:rsidP="00990EBD">
            <w:pPr>
              <w:autoSpaceDE w:val="0"/>
              <w:jc w:val="center"/>
              <w:rPr>
                <w:rFonts w:asciiTheme="minorHAnsi" w:eastAsia="Wingdings" w:hAnsiTheme="minorHAnsi" w:cstheme="minorHAnsi"/>
                <w:b/>
                <w:szCs w:val="20"/>
                <w:lang w:val="fr-FR"/>
              </w:rPr>
            </w:pPr>
            <w:r w:rsidRPr="00CB1FDB">
              <w:rPr>
                <w:rFonts w:asciiTheme="minorHAnsi" w:eastAsia="Wingdings" w:hAnsiTheme="minorHAnsi" w:cstheme="minorHAnsi"/>
                <w:b/>
                <w:szCs w:val="20"/>
                <w:lang w:val="fr-FR"/>
              </w:rPr>
              <w:t>Précisions quant au contenu de l’action</w:t>
            </w:r>
            <w:r w:rsidRPr="00CB1FDB">
              <w:rPr>
                <w:rStyle w:val="Caractresdenotedebasdepage"/>
                <w:rFonts w:asciiTheme="minorHAnsi" w:eastAsia="Wingdings" w:hAnsiTheme="minorHAnsi" w:cstheme="minorHAnsi"/>
                <w:szCs w:val="20"/>
              </w:rPr>
              <w:footnoteReference w:id="5"/>
            </w:r>
          </w:p>
        </w:tc>
        <w:tc>
          <w:tcPr>
            <w:tcW w:w="1405" w:type="dxa"/>
            <w:vMerge/>
            <w:tcBorders>
              <w:top w:val="single" w:sz="4" w:space="0" w:color="000000"/>
              <w:left w:val="single" w:sz="4" w:space="0" w:color="000000"/>
              <w:bottom w:val="single" w:sz="4" w:space="0" w:color="000000"/>
            </w:tcBorders>
            <w:shd w:val="clear" w:color="auto" w:fill="auto"/>
          </w:tcPr>
          <w:p w14:paraId="65B8E3EF" w14:textId="77777777" w:rsidR="00990EBD" w:rsidRPr="00CB1FDB" w:rsidRDefault="00990EBD" w:rsidP="00990EBD">
            <w:pPr>
              <w:autoSpaceDE w:val="0"/>
              <w:snapToGrid w:val="0"/>
              <w:jc w:val="center"/>
              <w:rPr>
                <w:rFonts w:asciiTheme="minorHAnsi" w:eastAsia="Wingdings" w:hAnsiTheme="minorHAnsi" w:cstheme="minorHAnsi"/>
                <w:b/>
                <w:szCs w:val="20"/>
                <w:lang w:val="fr-FR"/>
              </w:rPr>
            </w:pPr>
          </w:p>
        </w:tc>
        <w:tc>
          <w:tcPr>
            <w:tcW w:w="1633" w:type="dxa"/>
            <w:vMerge/>
            <w:tcBorders>
              <w:top w:val="single" w:sz="4" w:space="0" w:color="000000"/>
              <w:left w:val="single" w:sz="4" w:space="0" w:color="000000"/>
              <w:bottom w:val="single" w:sz="4" w:space="0" w:color="000000"/>
            </w:tcBorders>
            <w:shd w:val="clear" w:color="auto" w:fill="auto"/>
          </w:tcPr>
          <w:p w14:paraId="010D38D2" w14:textId="77777777" w:rsidR="00990EBD" w:rsidRPr="00CB1FDB" w:rsidRDefault="00990EBD" w:rsidP="00990EBD">
            <w:pPr>
              <w:autoSpaceDE w:val="0"/>
              <w:snapToGrid w:val="0"/>
              <w:jc w:val="center"/>
              <w:rPr>
                <w:rFonts w:asciiTheme="minorHAnsi" w:eastAsia="Wingdings" w:hAnsiTheme="minorHAnsi" w:cstheme="minorHAnsi"/>
                <w:b/>
                <w:szCs w:val="20"/>
                <w:lang w:val="fr-FR"/>
              </w:rPr>
            </w:pPr>
          </w:p>
        </w:tc>
        <w:tc>
          <w:tcPr>
            <w:tcW w:w="1697" w:type="dxa"/>
            <w:vMerge/>
            <w:tcBorders>
              <w:top w:val="single" w:sz="4" w:space="0" w:color="000000"/>
              <w:left w:val="single" w:sz="4" w:space="0" w:color="000000"/>
              <w:bottom w:val="single" w:sz="4" w:space="0" w:color="000000"/>
              <w:right w:val="single" w:sz="4" w:space="0" w:color="000000"/>
            </w:tcBorders>
            <w:shd w:val="clear" w:color="auto" w:fill="auto"/>
          </w:tcPr>
          <w:p w14:paraId="73498077" w14:textId="77777777" w:rsidR="00990EBD" w:rsidRPr="00CB1FDB" w:rsidRDefault="00990EBD" w:rsidP="00990EBD">
            <w:pPr>
              <w:autoSpaceDE w:val="0"/>
              <w:snapToGrid w:val="0"/>
              <w:jc w:val="center"/>
              <w:rPr>
                <w:rFonts w:asciiTheme="minorHAnsi" w:eastAsia="Wingdings" w:hAnsiTheme="minorHAnsi" w:cstheme="minorHAnsi"/>
                <w:b/>
                <w:szCs w:val="20"/>
                <w:lang w:val="fr-FR"/>
              </w:rPr>
            </w:pPr>
          </w:p>
        </w:tc>
      </w:tr>
      <w:tr w:rsidR="00990EBD" w:rsidRPr="00CB1FDB" w14:paraId="7B185468" w14:textId="77777777" w:rsidTr="00990EBD">
        <w:trPr>
          <w:cantSplit/>
        </w:trPr>
        <w:tc>
          <w:tcPr>
            <w:tcW w:w="1260" w:type="dxa"/>
            <w:vMerge w:val="restart"/>
            <w:tcBorders>
              <w:top w:val="single" w:sz="4" w:space="0" w:color="000000"/>
              <w:left w:val="single" w:sz="4" w:space="0" w:color="000000"/>
              <w:bottom w:val="single" w:sz="4" w:space="0" w:color="000000"/>
            </w:tcBorders>
            <w:shd w:val="clear" w:color="auto" w:fill="auto"/>
          </w:tcPr>
          <w:p w14:paraId="4FF68E1D" w14:textId="77777777" w:rsidR="00990EBD" w:rsidRPr="00CB1FDB" w:rsidRDefault="00990EBD" w:rsidP="00990EBD">
            <w:pPr>
              <w:autoSpaceDE w:val="0"/>
              <w:rPr>
                <w:rFonts w:asciiTheme="minorHAnsi" w:hAnsiTheme="minorHAnsi" w:cstheme="minorHAnsi"/>
                <w:lang w:val="fr-FR"/>
              </w:rPr>
            </w:pPr>
            <w:r w:rsidRPr="00CB1FDB">
              <w:rPr>
                <w:rFonts w:asciiTheme="minorHAnsi" w:eastAsia="Wingdings" w:hAnsiTheme="minorHAnsi" w:cstheme="minorHAnsi"/>
                <w:i/>
                <w:color w:val="3366FF"/>
                <w:szCs w:val="20"/>
                <w:lang w:val="fr-FR"/>
              </w:rPr>
              <w:t>Exemple :</w:t>
            </w:r>
          </w:p>
          <w:p w14:paraId="40B6D197" w14:textId="77777777" w:rsidR="00990EBD" w:rsidRPr="00CB1FDB" w:rsidRDefault="00990EBD" w:rsidP="00990EBD">
            <w:pPr>
              <w:autoSpaceDE w:val="0"/>
              <w:rPr>
                <w:rFonts w:asciiTheme="minorHAnsi" w:hAnsiTheme="minorHAnsi" w:cstheme="minorHAnsi"/>
                <w:lang w:val="fr-FR"/>
              </w:rPr>
            </w:pPr>
            <w:r w:rsidRPr="00CB1FDB">
              <w:rPr>
                <w:rFonts w:asciiTheme="minorHAnsi" w:eastAsia="Wingdings" w:hAnsiTheme="minorHAnsi" w:cstheme="minorHAnsi"/>
                <w:i/>
                <w:color w:val="3366FF"/>
                <w:szCs w:val="20"/>
                <w:lang w:val="fr-FR"/>
              </w:rPr>
              <w:t>Produire les pièces nécessaires au dépôt d’un dossier à l’AAP Reconnaissance GIEE</w:t>
            </w:r>
          </w:p>
          <w:p w14:paraId="40936CA4" w14:textId="77777777" w:rsidR="00990EBD" w:rsidRPr="00CB1FDB" w:rsidRDefault="00990EBD" w:rsidP="00990EBD">
            <w:pPr>
              <w:autoSpaceDE w:val="0"/>
              <w:rPr>
                <w:rFonts w:asciiTheme="minorHAnsi" w:eastAsia="Wingdings" w:hAnsiTheme="minorHAnsi" w:cstheme="minorHAnsi"/>
                <w:i/>
                <w:color w:val="3366FF"/>
                <w:szCs w:val="20"/>
                <w:lang w:val="fr-FR"/>
              </w:rPr>
            </w:pPr>
          </w:p>
          <w:p w14:paraId="72BBA0CC" w14:textId="77777777" w:rsidR="00990EBD" w:rsidRPr="00CB1FDB" w:rsidRDefault="00990EBD" w:rsidP="00990EBD">
            <w:pPr>
              <w:autoSpaceDE w:val="0"/>
              <w:rPr>
                <w:rFonts w:asciiTheme="minorHAnsi" w:eastAsia="Wingdings" w:hAnsiTheme="minorHAnsi" w:cstheme="minorHAnsi"/>
                <w:i/>
                <w:color w:val="3366FF"/>
                <w:szCs w:val="20"/>
                <w:lang w:val="fr-FR"/>
              </w:rPr>
            </w:pPr>
          </w:p>
          <w:p w14:paraId="2314AE6B" w14:textId="77777777" w:rsidR="00990EBD" w:rsidRPr="00CB1FDB" w:rsidRDefault="00990EBD" w:rsidP="00990EBD">
            <w:pPr>
              <w:autoSpaceDE w:val="0"/>
              <w:rPr>
                <w:rFonts w:asciiTheme="minorHAnsi" w:eastAsia="Wingdings" w:hAnsiTheme="minorHAnsi" w:cstheme="minorHAnsi"/>
                <w:i/>
                <w:szCs w:val="20"/>
                <w:lang w:val="fr-FR"/>
              </w:rPr>
            </w:pPr>
          </w:p>
          <w:p w14:paraId="6B73FF88" w14:textId="77777777" w:rsidR="00990EBD" w:rsidRPr="00CB1FDB" w:rsidRDefault="00990EBD" w:rsidP="00990EBD">
            <w:pPr>
              <w:autoSpaceDE w:val="0"/>
              <w:rPr>
                <w:rFonts w:asciiTheme="minorHAnsi" w:eastAsia="Wingdings" w:hAnsiTheme="minorHAnsi" w:cstheme="minorHAnsi"/>
                <w:i/>
                <w:szCs w:val="20"/>
                <w:lang w:val="fr-FR"/>
              </w:rPr>
            </w:pPr>
          </w:p>
          <w:p w14:paraId="5C1EFB3E" w14:textId="77777777" w:rsidR="00990EBD" w:rsidRPr="00CB1FDB" w:rsidRDefault="00990EBD" w:rsidP="00990EBD">
            <w:pPr>
              <w:autoSpaceDE w:val="0"/>
              <w:rPr>
                <w:rFonts w:asciiTheme="minorHAnsi" w:eastAsia="Wingdings" w:hAnsiTheme="minorHAnsi" w:cstheme="minorHAnsi"/>
                <w:i/>
                <w:szCs w:val="20"/>
                <w:lang w:val="fr-FR"/>
              </w:rPr>
            </w:pPr>
          </w:p>
          <w:p w14:paraId="2B9956A9" w14:textId="77777777" w:rsidR="00990EBD" w:rsidRPr="00CB1FDB" w:rsidRDefault="00990EBD" w:rsidP="00990EBD">
            <w:pPr>
              <w:autoSpaceDE w:val="0"/>
              <w:rPr>
                <w:rFonts w:asciiTheme="minorHAnsi" w:eastAsia="Wingdings" w:hAnsiTheme="minorHAnsi" w:cstheme="minorHAnsi"/>
                <w:i/>
                <w:szCs w:val="20"/>
                <w:lang w:val="fr-FR"/>
              </w:rPr>
            </w:pPr>
          </w:p>
          <w:p w14:paraId="349E62C5" w14:textId="77777777" w:rsidR="00990EBD" w:rsidRPr="00CB1FDB" w:rsidRDefault="00990EBD" w:rsidP="00990EBD">
            <w:pPr>
              <w:autoSpaceDE w:val="0"/>
              <w:rPr>
                <w:rFonts w:asciiTheme="minorHAnsi" w:eastAsia="Wingdings" w:hAnsiTheme="minorHAnsi" w:cstheme="minorHAnsi"/>
                <w:i/>
                <w:szCs w:val="20"/>
                <w:lang w:val="fr-FR"/>
              </w:rPr>
            </w:pPr>
          </w:p>
        </w:tc>
        <w:tc>
          <w:tcPr>
            <w:tcW w:w="1800" w:type="dxa"/>
            <w:tcBorders>
              <w:top w:val="single" w:sz="4" w:space="0" w:color="000000"/>
              <w:left w:val="single" w:sz="4" w:space="0" w:color="000000"/>
              <w:bottom w:val="single" w:sz="4" w:space="0" w:color="000000"/>
            </w:tcBorders>
            <w:shd w:val="clear" w:color="auto" w:fill="auto"/>
          </w:tcPr>
          <w:p w14:paraId="3B3FDD15" w14:textId="77777777" w:rsidR="00990EBD" w:rsidRPr="00CB1FDB" w:rsidRDefault="00990EBD" w:rsidP="00990EBD">
            <w:pPr>
              <w:autoSpaceDE w:val="0"/>
              <w:rPr>
                <w:rFonts w:asciiTheme="minorHAnsi" w:hAnsiTheme="minorHAnsi" w:cstheme="minorHAnsi"/>
                <w:lang w:val="fr-FR"/>
              </w:rPr>
            </w:pPr>
            <w:r w:rsidRPr="00CB1FDB">
              <w:rPr>
                <w:rFonts w:asciiTheme="minorHAnsi" w:eastAsia="Wingdings" w:hAnsiTheme="minorHAnsi" w:cstheme="minorHAnsi"/>
                <w:i/>
                <w:color w:val="3366FF"/>
                <w:szCs w:val="20"/>
                <w:lang w:val="fr-FR"/>
              </w:rPr>
              <w:t>Action 1. Réalisation de diagnostics agro écologiques</w:t>
            </w:r>
          </w:p>
          <w:p w14:paraId="1C114D57" w14:textId="77777777" w:rsidR="00990EBD" w:rsidRPr="00CB1FDB" w:rsidRDefault="00990EBD" w:rsidP="00990EBD">
            <w:pPr>
              <w:autoSpaceDE w:val="0"/>
              <w:rPr>
                <w:rFonts w:asciiTheme="minorHAnsi" w:eastAsia="Wingdings" w:hAnsiTheme="minorHAnsi" w:cstheme="minorHAnsi"/>
                <w:i/>
                <w:color w:val="3366FF"/>
                <w:szCs w:val="20"/>
                <w:lang w:val="fr-FR"/>
              </w:rPr>
            </w:pPr>
          </w:p>
        </w:tc>
        <w:tc>
          <w:tcPr>
            <w:tcW w:w="1620" w:type="dxa"/>
            <w:tcBorders>
              <w:top w:val="single" w:sz="4" w:space="0" w:color="000000"/>
              <w:left w:val="single" w:sz="4" w:space="0" w:color="000000"/>
              <w:bottom w:val="single" w:sz="4" w:space="0" w:color="000000"/>
            </w:tcBorders>
            <w:shd w:val="clear" w:color="auto" w:fill="auto"/>
          </w:tcPr>
          <w:p w14:paraId="5ED0CCDC" w14:textId="77777777" w:rsidR="00990EBD" w:rsidRPr="00CB1FDB" w:rsidRDefault="00990EBD" w:rsidP="00990EBD">
            <w:pPr>
              <w:autoSpaceDE w:val="0"/>
              <w:rPr>
                <w:rFonts w:asciiTheme="minorHAnsi" w:hAnsiTheme="minorHAnsi" w:cstheme="minorHAnsi"/>
                <w:lang w:val="fr-FR"/>
              </w:rPr>
            </w:pPr>
            <w:r w:rsidRPr="00CB1FDB">
              <w:rPr>
                <w:rFonts w:asciiTheme="minorHAnsi" w:eastAsia="Wingdings" w:hAnsiTheme="minorHAnsi" w:cstheme="minorHAnsi"/>
                <w:i/>
                <w:color w:val="3366FF"/>
                <w:szCs w:val="20"/>
                <w:lang w:val="fr-FR"/>
              </w:rPr>
              <w:t>Nombre de diagnostics individuels réalisés</w:t>
            </w:r>
          </w:p>
        </w:tc>
        <w:tc>
          <w:tcPr>
            <w:tcW w:w="2520" w:type="dxa"/>
            <w:tcBorders>
              <w:top w:val="single" w:sz="4" w:space="0" w:color="000000"/>
              <w:left w:val="single" w:sz="4" w:space="0" w:color="000000"/>
              <w:bottom w:val="single" w:sz="4" w:space="0" w:color="000000"/>
            </w:tcBorders>
            <w:shd w:val="clear" w:color="auto" w:fill="auto"/>
          </w:tcPr>
          <w:p w14:paraId="0B4FEDFD" w14:textId="77777777" w:rsidR="00990EBD" w:rsidRPr="00CB1FDB" w:rsidRDefault="00990EBD" w:rsidP="00990EBD">
            <w:pPr>
              <w:autoSpaceDE w:val="0"/>
              <w:rPr>
                <w:rFonts w:asciiTheme="minorHAnsi" w:hAnsiTheme="minorHAnsi" w:cstheme="minorHAnsi"/>
                <w:lang w:val="fr-FR"/>
              </w:rPr>
            </w:pPr>
            <w:r w:rsidRPr="00CB1FDB">
              <w:rPr>
                <w:rFonts w:asciiTheme="minorHAnsi" w:eastAsia="Wingdings" w:hAnsiTheme="minorHAnsi" w:cstheme="minorHAnsi"/>
                <w:i/>
                <w:color w:val="3366FF"/>
                <w:szCs w:val="20"/>
                <w:lang w:val="fr-FR"/>
              </w:rPr>
              <w:t>Réaliser les diagnostics agro-écologiques individuels des exploitations souhaitant candidater à l’AAP reconnaissance GIEE</w:t>
            </w:r>
          </w:p>
        </w:tc>
        <w:tc>
          <w:tcPr>
            <w:tcW w:w="2735" w:type="dxa"/>
            <w:tcBorders>
              <w:top w:val="single" w:sz="4" w:space="0" w:color="000000"/>
              <w:left w:val="single" w:sz="4" w:space="0" w:color="000000"/>
              <w:bottom w:val="single" w:sz="4" w:space="0" w:color="000000"/>
            </w:tcBorders>
            <w:shd w:val="clear" w:color="auto" w:fill="auto"/>
          </w:tcPr>
          <w:p w14:paraId="1469C320" w14:textId="77777777" w:rsidR="00990EBD" w:rsidRPr="00CB1FDB" w:rsidRDefault="00990EBD" w:rsidP="00990EBD">
            <w:pPr>
              <w:autoSpaceDE w:val="0"/>
              <w:rPr>
                <w:rFonts w:asciiTheme="minorHAnsi" w:hAnsiTheme="minorHAnsi" w:cstheme="minorHAnsi"/>
                <w:lang w:val="fr-FR"/>
              </w:rPr>
            </w:pPr>
            <w:r w:rsidRPr="00CB1FDB">
              <w:rPr>
                <w:rFonts w:asciiTheme="minorHAnsi" w:eastAsia="Wingdings" w:hAnsiTheme="minorHAnsi" w:cstheme="minorHAnsi"/>
                <w:i/>
                <w:color w:val="3366FF"/>
                <w:szCs w:val="20"/>
                <w:lang w:val="fr-FR"/>
              </w:rPr>
              <w:t>- Entretiens individuels : 3h/exploitation</w:t>
            </w:r>
          </w:p>
          <w:p w14:paraId="386F6FA7" w14:textId="77777777" w:rsidR="00990EBD" w:rsidRPr="00CB1FDB" w:rsidRDefault="00990EBD" w:rsidP="00990EBD">
            <w:pPr>
              <w:autoSpaceDE w:val="0"/>
              <w:rPr>
                <w:rFonts w:asciiTheme="minorHAnsi" w:hAnsiTheme="minorHAnsi" w:cstheme="minorHAnsi"/>
                <w:lang w:val="fr-FR"/>
              </w:rPr>
            </w:pPr>
            <w:r w:rsidRPr="00CB1FDB">
              <w:rPr>
                <w:rFonts w:asciiTheme="minorHAnsi" w:eastAsia="Wingdings" w:hAnsiTheme="minorHAnsi" w:cstheme="minorHAnsi"/>
                <w:i/>
                <w:color w:val="3366FF"/>
                <w:szCs w:val="20"/>
                <w:lang w:val="fr-FR"/>
              </w:rPr>
              <w:t xml:space="preserve">- utilisation de l’outil RAD </w:t>
            </w:r>
          </w:p>
          <w:p w14:paraId="261B2905" w14:textId="77777777" w:rsidR="00990EBD" w:rsidRPr="00CB1FDB" w:rsidRDefault="00990EBD" w:rsidP="00990EBD">
            <w:pPr>
              <w:autoSpaceDE w:val="0"/>
              <w:rPr>
                <w:rFonts w:asciiTheme="minorHAnsi" w:hAnsiTheme="minorHAnsi" w:cstheme="minorHAnsi"/>
                <w:lang w:val="fr-FR"/>
              </w:rPr>
            </w:pPr>
            <w:r w:rsidRPr="00CB1FDB">
              <w:rPr>
                <w:rFonts w:asciiTheme="minorHAnsi" w:eastAsia="Wingdings" w:hAnsiTheme="minorHAnsi" w:cstheme="minorHAnsi"/>
                <w:i/>
                <w:color w:val="3366FF"/>
                <w:szCs w:val="20"/>
                <w:lang w:val="fr-FR"/>
              </w:rPr>
              <w:t>- temps d’échanges collectifs sur les résultats</w:t>
            </w:r>
          </w:p>
        </w:tc>
        <w:tc>
          <w:tcPr>
            <w:tcW w:w="1405" w:type="dxa"/>
            <w:tcBorders>
              <w:top w:val="single" w:sz="4" w:space="0" w:color="000000"/>
              <w:left w:val="single" w:sz="4" w:space="0" w:color="000000"/>
              <w:bottom w:val="single" w:sz="4" w:space="0" w:color="000000"/>
            </w:tcBorders>
            <w:shd w:val="clear" w:color="auto" w:fill="auto"/>
          </w:tcPr>
          <w:p w14:paraId="7B016600" w14:textId="77777777" w:rsidR="00990EBD" w:rsidRPr="00CB1FDB" w:rsidRDefault="00990EBD" w:rsidP="00990EBD">
            <w:pPr>
              <w:autoSpaceDE w:val="0"/>
              <w:rPr>
                <w:rFonts w:asciiTheme="minorHAnsi" w:hAnsiTheme="minorHAnsi" w:cstheme="minorHAnsi"/>
                <w:lang w:val="fr-FR"/>
              </w:rPr>
            </w:pPr>
            <w:r w:rsidRPr="00CB1FDB">
              <w:rPr>
                <w:rFonts w:asciiTheme="minorHAnsi" w:eastAsia="Wingdings" w:hAnsiTheme="minorHAnsi" w:cstheme="minorHAnsi"/>
                <w:i/>
                <w:color w:val="3366FF"/>
                <w:szCs w:val="20"/>
                <w:lang w:val="fr-FR"/>
              </w:rPr>
              <w:t>Nombre de diagnostics recevables pour l’AAP reconnaissance GIEE</w:t>
            </w:r>
          </w:p>
        </w:tc>
        <w:tc>
          <w:tcPr>
            <w:tcW w:w="1633" w:type="dxa"/>
            <w:tcBorders>
              <w:top w:val="single" w:sz="4" w:space="0" w:color="000000"/>
              <w:left w:val="single" w:sz="4" w:space="0" w:color="000000"/>
              <w:bottom w:val="single" w:sz="4" w:space="0" w:color="000000"/>
            </w:tcBorders>
            <w:shd w:val="clear" w:color="auto" w:fill="auto"/>
          </w:tcPr>
          <w:p w14:paraId="7FB30F3F" w14:textId="77777777" w:rsidR="00990EBD" w:rsidRPr="00CB1FDB" w:rsidRDefault="00990EBD" w:rsidP="00990EBD">
            <w:pPr>
              <w:autoSpaceDE w:val="0"/>
              <w:rPr>
                <w:rFonts w:asciiTheme="minorHAnsi" w:hAnsiTheme="minorHAnsi" w:cstheme="minorHAnsi"/>
                <w:lang w:val="fr-FR"/>
              </w:rPr>
            </w:pPr>
            <w:r w:rsidRPr="00CB1FDB">
              <w:rPr>
                <w:rFonts w:asciiTheme="minorHAnsi" w:eastAsia="Wingdings" w:hAnsiTheme="minorHAnsi" w:cstheme="minorHAnsi"/>
                <w:i/>
                <w:color w:val="3366FF"/>
                <w:szCs w:val="20"/>
                <w:lang w:val="fr-FR"/>
              </w:rPr>
              <w:t>Année d’émergence</w:t>
            </w:r>
          </w:p>
        </w:tc>
        <w:tc>
          <w:tcPr>
            <w:tcW w:w="1697" w:type="dxa"/>
            <w:tcBorders>
              <w:top w:val="single" w:sz="4" w:space="0" w:color="000000"/>
              <w:left w:val="single" w:sz="4" w:space="0" w:color="000000"/>
              <w:bottom w:val="single" w:sz="4" w:space="0" w:color="000000"/>
              <w:right w:val="single" w:sz="4" w:space="0" w:color="000000"/>
            </w:tcBorders>
            <w:shd w:val="clear" w:color="auto" w:fill="auto"/>
          </w:tcPr>
          <w:p w14:paraId="135CF0D4" w14:textId="77777777" w:rsidR="00990EBD" w:rsidRPr="00CB1FDB" w:rsidRDefault="00990EBD" w:rsidP="00990EBD">
            <w:pPr>
              <w:autoSpaceDE w:val="0"/>
              <w:rPr>
                <w:rFonts w:asciiTheme="minorHAnsi" w:hAnsiTheme="minorHAnsi" w:cstheme="minorHAnsi"/>
                <w:lang w:val="fr-FR"/>
              </w:rPr>
            </w:pPr>
            <w:r w:rsidRPr="00CB1FDB">
              <w:rPr>
                <w:rFonts w:asciiTheme="minorHAnsi" w:eastAsia="Wingdings" w:hAnsiTheme="minorHAnsi" w:cstheme="minorHAnsi"/>
                <w:i/>
                <w:color w:val="3366FF"/>
                <w:szCs w:val="20"/>
                <w:lang w:val="fr-FR"/>
              </w:rPr>
              <w:t>Appui technique de la chambre d’agriculture pour la réalisation des diagnostics</w:t>
            </w:r>
          </w:p>
          <w:p w14:paraId="6F8FC21D" w14:textId="77777777" w:rsidR="00990EBD" w:rsidRPr="00CB1FDB" w:rsidRDefault="00990EBD" w:rsidP="00990EBD">
            <w:pPr>
              <w:autoSpaceDE w:val="0"/>
              <w:rPr>
                <w:rFonts w:asciiTheme="minorHAnsi" w:eastAsia="Wingdings" w:hAnsiTheme="minorHAnsi" w:cstheme="minorHAnsi"/>
                <w:i/>
                <w:color w:val="3366FF"/>
                <w:szCs w:val="20"/>
                <w:lang w:val="fr-FR"/>
              </w:rPr>
            </w:pPr>
          </w:p>
          <w:p w14:paraId="7916CF36" w14:textId="77777777" w:rsidR="00990EBD" w:rsidRPr="00CB1FDB" w:rsidRDefault="00990EBD" w:rsidP="00990EBD">
            <w:pPr>
              <w:autoSpaceDE w:val="0"/>
              <w:rPr>
                <w:rFonts w:asciiTheme="minorHAnsi" w:hAnsiTheme="minorHAnsi" w:cstheme="minorHAnsi"/>
                <w:lang w:val="fr-FR"/>
              </w:rPr>
            </w:pPr>
          </w:p>
        </w:tc>
      </w:tr>
      <w:tr w:rsidR="00990EBD" w:rsidRPr="00CB1FDB" w14:paraId="3C10576E" w14:textId="77777777" w:rsidTr="00990EBD">
        <w:trPr>
          <w:cantSplit/>
        </w:trPr>
        <w:tc>
          <w:tcPr>
            <w:tcW w:w="1260" w:type="dxa"/>
            <w:vMerge/>
            <w:tcBorders>
              <w:top w:val="single" w:sz="4" w:space="0" w:color="000000"/>
              <w:left w:val="single" w:sz="4" w:space="0" w:color="000000"/>
              <w:bottom w:val="single" w:sz="4" w:space="0" w:color="000000"/>
            </w:tcBorders>
            <w:shd w:val="clear" w:color="auto" w:fill="auto"/>
          </w:tcPr>
          <w:p w14:paraId="6F6B1B7B" w14:textId="77777777" w:rsidR="00990EBD" w:rsidRPr="00CB1FDB" w:rsidRDefault="00990EBD" w:rsidP="00990EBD">
            <w:pPr>
              <w:autoSpaceDE w:val="0"/>
              <w:snapToGrid w:val="0"/>
              <w:rPr>
                <w:rFonts w:asciiTheme="minorHAnsi" w:eastAsia="Wingdings" w:hAnsiTheme="minorHAnsi" w:cstheme="minorHAnsi"/>
                <w:i/>
                <w:color w:val="3366FF"/>
                <w:szCs w:val="20"/>
                <w:lang w:val="fr-FR"/>
              </w:rPr>
            </w:pPr>
          </w:p>
        </w:tc>
        <w:tc>
          <w:tcPr>
            <w:tcW w:w="1800" w:type="dxa"/>
            <w:tcBorders>
              <w:top w:val="single" w:sz="4" w:space="0" w:color="000000"/>
              <w:left w:val="single" w:sz="4" w:space="0" w:color="000000"/>
              <w:bottom w:val="single" w:sz="4" w:space="0" w:color="000000"/>
            </w:tcBorders>
            <w:shd w:val="clear" w:color="auto" w:fill="auto"/>
          </w:tcPr>
          <w:p w14:paraId="7B0A27B4" w14:textId="77777777" w:rsidR="00990EBD" w:rsidRPr="00CB1FDB" w:rsidRDefault="00990EBD" w:rsidP="00990EBD">
            <w:pPr>
              <w:autoSpaceDE w:val="0"/>
              <w:rPr>
                <w:rFonts w:asciiTheme="minorHAnsi" w:hAnsiTheme="minorHAnsi" w:cstheme="minorHAnsi"/>
                <w:lang w:val="fr-FR"/>
              </w:rPr>
            </w:pPr>
            <w:r w:rsidRPr="00CB1FDB">
              <w:rPr>
                <w:rFonts w:asciiTheme="minorHAnsi" w:eastAsia="Wingdings" w:hAnsiTheme="minorHAnsi" w:cstheme="minorHAnsi"/>
                <w:szCs w:val="20"/>
                <w:lang w:val="fr-FR"/>
              </w:rPr>
              <w:t xml:space="preserve">Action 2. </w:t>
            </w:r>
          </w:p>
          <w:p w14:paraId="4FA2257E" w14:textId="77777777" w:rsidR="00990EBD" w:rsidRPr="00CB1FDB" w:rsidRDefault="00990EBD" w:rsidP="00990EBD">
            <w:pPr>
              <w:autoSpaceDE w:val="0"/>
              <w:rPr>
                <w:rFonts w:asciiTheme="minorHAnsi" w:eastAsia="Wingdings" w:hAnsiTheme="minorHAnsi" w:cstheme="minorHAnsi"/>
                <w:szCs w:val="20"/>
                <w:lang w:val="fr-FR"/>
              </w:rPr>
            </w:pPr>
          </w:p>
        </w:tc>
        <w:tc>
          <w:tcPr>
            <w:tcW w:w="1620" w:type="dxa"/>
            <w:tcBorders>
              <w:top w:val="single" w:sz="4" w:space="0" w:color="000000"/>
              <w:left w:val="single" w:sz="4" w:space="0" w:color="000000"/>
              <w:bottom w:val="single" w:sz="4" w:space="0" w:color="000000"/>
            </w:tcBorders>
            <w:shd w:val="clear" w:color="auto" w:fill="auto"/>
          </w:tcPr>
          <w:p w14:paraId="1A852B6B" w14:textId="77777777" w:rsidR="00990EBD" w:rsidRPr="00CB1FDB" w:rsidRDefault="00990EBD" w:rsidP="00990EBD">
            <w:pPr>
              <w:autoSpaceDE w:val="0"/>
              <w:snapToGrid w:val="0"/>
              <w:rPr>
                <w:rFonts w:asciiTheme="minorHAnsi" w:eastAsia="Wingdings" w:hAnsiTheme="minorHAnsi" w:cstheme="minorHAnsi"/>
                <w:szCs w:val="20"/>
                <w:lang w:val="fr-FR"/>
              </w:rPr>
            </w:pPr>
          </w:p>
        </w:tc>
        <w:tc>
          <w:tcPr>
            <w:tcW w:w="2520" w:type="dxa"/>
            <w:tcBorders>
              <w:top w:val="single" w:sz="4" w:space="0" w:color="000000"/>
              <w:left w:val="single" w:sz="4" w:space="0" w:color="000000"/>
              <w:bottom w:val="single" w:sz="4" w:space="0" w:color="000000"/>
            </w:tcBorders>
            <w:shd w:val="clear" w:color="auto" w:fill="auto"/>
          </w:tcPr>
          <w:p w14:paraId="01DF56C8" w14:textId="77777777" w:rsidR="00990EBD" w:rsidRPr="00CB1FDB" w:rsidRDefault="00990EBD" w:rsidP="00990EBD">
            <w:pPr>
              <w:autoSpaceDE w:val="0"/>
              <w:snapToGrid w:val="0"/>
              <w:rPr>
                <w:rFonts w:asciiTheme="minorHAnsi" w:eastAsia="Wingdings" w:hAnsiTheme="minorHAnsi" w:cstheme="minorHAnsi"/>
                <w:szCs w:val="20"/>
                <w:lang w:val="fr-FR"/>
              </w:rPr>
            </w:pPr>
          </w:p>
        </w:tc>
        <w:tc>
          <w:tcPr>
            <w:tcW w:w="2735" w:type="dxa"/>
            <w:tcBorders>
              <w:top w:val="single" w:sz="4" w:space="0" w:color="000000"/>
              <w:left w:val="single" w:sz="4" w:space="0" w:color="000000"/>
              <w:bottom w:val="single" w:sz="4" w:space="0" w:color="000000"/>
            </w:tcBorders>
            <w:shd w:val="clear" w:color="auto" w:fill="auto"/>
          </w:tcPr>
          <w:p w14:paraId="7010DEE4" w14:textId="77777777" w:rsidR="00990EBD" w:rsidRPr="00CB1FDB" w:rsidRDefault="00990EBD" w:rsidP="00990EBD">
            <w:pPr>
              <w:autoSpaceDE w:val="0"/>
              <w:snapToGrid w:val="0"/>
              <w:rPr>
                <w:rFonts w:asciiTheme="minorHAnsi" w:eastAsia="Wingdings" w:hAnsiTheme="minorHAnsi" w:cstheme="minorHAnsi"/>
                <w:szCs w:val="20"/>
                <w:lang w:val="fr-FR"/>
              </w:rPr>
            </w:pPr>
          </w:p>
        </w:tc>
        <w:tc>
          <w:tcPr>
            <w:tcW w:w="1405" w:type="dxa"/>
            <w:tcBorders>
              <w:top w:val="single" w:sz="4" w:space="0" w:color="000000"/>
              <w:left w:val="single" w:sz="4" w:space="0" w:color="000000"/>
              <w:bottom w:val="single" w:sz="4" w:space="0" w:color="000000"/>
            </w:tcBorders>
            <w:shd w:val="clear" w:color="auto" w:fill="auto"/>
          </w:tcPr>
          <w:p w14:paraId="5243BF6D" w14:textId="77777777" w:rsidR="00990EBD" w:rsidRPr="00CB1FDB" w:rsidRDefault="00990EBD" w:rsidP="00990EBD">
            <w:pPr>
              <w:autoSpaceDE w:val="0"/>
              <w:snapToGrid w:val="0"/>
              <w:rPr>
                <w:rFonts w:asciiTheme="minorHAnsi" w:eastAsia="Wingdings" w:hAnsiTheme="minorHAnsi" w:cstheme="minorHAnsi"/>
                <w:szCs w:val="20"/>
                <w:lang w:val="fr-FR"/>
              </w:rPr>
            </w:pPr>
          </w:p>
        </w:tc>
        <w:tc>
          <w:tcPr>
            <w:tcW w:w="1633" w:type="dxa"/>
            <w:tcBorders>
              <w:top w:val="single" w:sz="4" w:space="0" w:color="000000"/>
              <w:left w:val="single" w:sz="4" w:space="0" w:color="000000"/>
              <w:bottom w:val="single" w:sz="4" w:space="0" w:color="000000"/>
            </w:tcBorders>
            <w:shd w:val="clear" w:color="auto" w:fill="auto"/>
          </w:tcPr>
          <w:p w14:paraId="0C13870D" w14:textId="77777777" w:rsidR="00990EBD" w:rsidRPr="00CB1FDB" w:rsidRDefault="00990EBD" w:rsidP="00990EBD">
            <w:pPr>
              <w:autoSpaceDE w:val="0"/>
              <w:snapToGrid w:val="0"/>
              <w:rPr>
                <w:rFonts w:asciiTheme="minorHAnsi" w:eastAsia="Wingdings" w:hAnsiTheme="minorHAnsi" w:cstheme="minorHAnsi"/>
                <w:szCs w:val="20"/>
                <w:lang w:val="fr-FR"/>
              </w:rPr>
            </w:pPr>
          </w:p>
        </w:tc>
        <w:tc>
          <w:tcPr>
            <w:tcW w:w="1697" w:type="dxa"/>
            <w:tcBorders>
              <w:top w:val="single" w:sz="4" w:space="0" w:color="000000"/>
              <w:left w:val="single" w:sz="4" w:space="0" w:color="000000"/>
              <w:bottom w:val="single" w:sz="4" w:space="0" w:color="000000"/>
              <w:right w:val="single" w:sz="4" w:space="0" w:color="000000"/>
            </w:tcBorders>
            <w:shd w:val="clear" w:color="auto" w:fill="auto"/>
          </w:tcPr>
          <w:p w14:paraId="6430B804" w14:textId="77777777" w:rsidR="00990EBD" w:rsidRPr="00CB1FDB" w:rsidRDefault="00990EBD" w:rsidP="00990EBD">
            <w:pPr>
              <w:autoSpaceDE w:val="0"/>
              <w:snapToGrid w:val="0"/>
              <w:rPr>
                <w:rFonts w:asciiTheme="minorHAnsi" w:eastAsia="Wingdings" w:hAnsiTheme="minorHAnsi" w:cstheme="minorHAnsi"/>
                <w:szCs w:val="20"/>
                <w:lang w:val="fr-FR"/>
              </w:rPr>
            </w:pPr>
          </w:p>
        </w:tc>
      </w:tr>
      <w:tr w:rsidR="00990EBD" w:rsidRPr="00CB1FDB" w14:paraId="0C348013" w14:textId="77777777" w:rsidTr="00990EBD">
        <w:trPr>
          <w:cantSplit/>
        </w:trPr>
        <w:tc>
          <w:tcPr>
            <w:tcW w:w="1260" w:type="dxa"/>
            <w:vMerge/>
            <w:tcBorders>
              <w:top w:val="single" w:sz="4" w:space="0" w:color="000000"/>
              <w:left w:val="single" w:sz="4" w:space="0" w:color="000000"/>
              <w:bottom w:val="single" w:sz="4" w:space="0" w:color="000000"/>
            </w:tcBorders>
            <w:shd w:val="clear" w:color="auto" w:fill="auto"/>
          </w:tcPr>
          <w:p w14:paraId="59F6F8F7" w14:textId="77777777" w:rsidR="00990EBD" w:rsidRPr="00CB1FDB" w:rsidRDefault="00990EBD" w:rsidP="00990EBD">
            <w:pPr>
              <w:autoSpaceDE w:val="0"/>
              <w:snapToGrid w:val="0"/>
              <w:rPr>
                <w:rFonts w:asciiTheme="minorHAnsi" w:eastAsia="Wingdings" w:hAnsiTheme="minorHAnsi" w:cstheme="minorHAnsi"/>
                <w:szCs w:val="20"/>
                <w:lang w:val="fr-FR"/>
              </w:rPr>
            </w:pPr>
          </w:p>
        </w:tc>
        <w:tc>
          <w:tcPr>
            <w:tcW w:w="1800" w:type="dxa"/>
            <w:tcBorders>
              <w:top w:val="single" w:sz="4" w:space="0" w:color="000000"/>
              <w:left w:val="single" w:sz="4" w:space="0" w:color="000000"/>
              <w:bottom w:val="single" w:sz="4" w:space="0" w:color="000000"/>
            </w:tcBorders>
            <w:shd w:val="clear" w:color="auto" w:fill="auto"/>
          </w:tcPr>
          <w:p w14:paraId="72BA0C0C" w14:textId="77777777" w:rsidR="00990EBD" w:rsidRPr="00CB1FDB" w:rsidRDefault="00990EBD" w:rsidP="00990EBD">
            <w:pPr>
              <w:autoSpaceDE w:val="0"/>
              <w:rPr>
                <w:rFonts w:asciiTheme="minorHAnsi" w:hAnsiTheme="minorHAnsi" w:cstheme="minorHAnsi"/>
                <w:lang w:val="fr-FR"/>
              </w:rPr>
            </w:pPr>
            <w:r w:rsidRPr="00CB1FDB">
              <w:rPr>
                <w:rFonts w:asciiTheme="minorHAnsi" w:eastAsia="Wingdings" w:hAnsiTheme="minorHAnsi" w:cstheme="minorHAnsi"/>
                <w:szCs w:val="20"/>
                <w:lang w:val="fr-FR"/>
              </w:rPr>
              <w:t>Action 3.</w:t>
            </w:r>
          </w:p>
          <w:p w14:paraId="666D0CE9" w14:textId="77777777" w:rsidR="00990EBD" w:rsidRPr="00CB1FDB" w:rsidRDefault="00990EBD" w:rsidP="00990EBD">
            <w:pPr>
              <w:autoSpaceDE w:val="0"/>
              <w:rPr>
                <w:rFonts w:asciiTheme="minorHAnsi" w:eastAsia="Wingdings" w:hAnsiTheme="minorHAnsi" w:cstheme="minorHAnsi"/>
                <w:szCs w:val="20"/>
                <w:lang w:val="fr-FR"/>
              </w:rPr>
            </w:pPr>
          </w:p>
        </w:tc>
        <w:tc>
          <w:tcPr>
            <w:tcW w:w="1620" w:type="dxa"/>
            <w:tcBorders>
              <w:top w:val="single" w:sz="4" w:space="0" w:color="000000"/>
              <w:left w:val="single" w:sz="4" w:space="0" w:color="000000"/>
              <w:bottom w:val="single" w:sz="4" w:space="0" w:color="000000"/>
            </w:tcBorders>
            <w:shd w:val="clear" w:color="auto" w:fill="auto"/>
          </w:tcPr>
          <w:p w14:paraId="00953DDC" w14:textId="77777777" w:rsidR="00990EBD" w:rsidRPr="00CB1FDB" w:rsidRDefault="00990EBD" w:rsidP="00990EBD">
            <w:pPr>
              <w:autoSpaceDE w:val="0"/>
              <w:snapToGrid w:val="0"/>
              <w:rPr>
                <w:rFonts w:asciiTheme="minorHAnsi" w:eastAsia="Wingdings" w:hAnsiTheme="minorHAnsi" w:cstheme="minorHAnsi"/>
                <w:szCs w:val="20"/>
                <w:lang w:val="fr-FR"/>
              </w:rPr>
            </w:pPr>
          </w:p>
        </w:tc>
        <w:tc>
          <w:tcPr>
            <w:tcW w:w="2520" w:type="dxa"/>
            <w:tcBorders>
              <w:top w:val="single" w:sz="4" w:space="0" w:color="000000"/>
              <w:left w:val="single" w:sz="4" w:space="0" w:color="000000"/>
              <w:bottom w:val="single" w:sz="4" w:space="0" w:color="000000"/>
            </w:tcBorders>
            <w:shd w:val="clear" w:color="auto" w:fill="auto"/>
          </w:tcPr>
          <w:p w14:paraId="7872D405" w14:textId="77777777" w:rsidR="00990EBD" w:rsidRPr="00CB1FDB" w:rsidRDefault="00990EBD" w:rsidP="00990EBD">
            <w:pPr>
              <w:autoSpaceDE w:val="0"/>
              <w:snapToGrid w:val="0"/>
              <w:rPr>
                <w:rFonts w:asciiTheme="minorHAnsi" w:eastAsia="Wingdings" w:hAnsiTheme="minorHAnsi" w:cstheme="minorHAnsi"/>
                <w:szCs w:val="20"/>
                <w:lang w:val="fr-FR"/>
              </w:rPr>
            </w:pPr>
          </w:p>
        </w:tc>
        <w:tc>
          <w:tcPr>
            <w:tcW w:w="2735" w:type="dxa"/>
            <w:tcBorders>
              <w:top w:val="single" w:sz="4" w:space="0" w:color="000000"/>
              <w:left w:val="single" w:sz="4" w:space="0" w:color="000000"/>
              <w:bottom w:val="single" w:sz="4" w:space="0" w:color="000000"/>
            </w:tcBorders>
            <w:shd w:val="clear" w:color="auto" w:fill="auto"/>
          </w:tcPr>
          <w:p w14:paraId="683CBF5F" w14:textId="77777777" w:rsidR="00990EBD" w:rsidRPr="00CB1FDB" w:rsidRDefault="00990EBD" w:rsidP="00990EBD">
            <w:pPr>
              <w:autoSpaceDE w:val="0"/>
              <w:snapToGrid w:val="0"/>
              <w:rPr>
                <w:rFonts w:asciiTheme="minorHAnsi" w:eastAsia="Wingdings" w:hAnsiTheme="minorHAnsi" w:cstheme="minorHAnsi"/>
                <w:lang w:val="fr-FR"/>
              </w:rPr>
            </w:pPr>
          </w:p>
        </w:tc>
        <w:tc>
          <w:tcPr>
            <w:tcW w:w="1405" w:type="dxa"/>
            <w:tcBorders>
              <w:top w:val="single" w:sz="4" w:space="0" w:color="000000"/>
              <w:left w:val="single" w:sz="4" w:space="0" w:color="000000"/>
              <w:bottom w:val="single" w:sz="4" w:space="0" w:color="000000"/>
            </w:tcBorders>
            <w:shd w:val="clear" w:color="auto" w:fill="auto"/>
          </w:tcPr>
          <w:p w14:paraId="7D86991E" w14:textId="77777777" w:rsidR="00990EBD" w:rsidRPr="00CB1FDB" w:rsidRDefault="00990EBD" w:rsidP="00990EBD">
            <w:pPr>
              <w:autoSpaceDE w:val="0"/>
              <w:snapToGrid w:val="0"/>
              <w:rPr>
                <w:rFonts w:asciiTheme="minorHAnsi" w:eastAsia="Wingdings" w:hAnsiTheme="minorHAnsi" w:cstheme="minorHAnsi"/>
                <w:lang w:val="fr-FR"/>
              </w:rPr>
            </w:pPr>
          </w:p>
        </w:tc>
        <w:tc>
          <w:tcPr>
            <w:tcW w:w="1633" w:type="dxa"/>
            <w:tcBorders>
              <w:top w:val="single" w:sz="4" w:space="0" w:color="000000"/>
              <w:left w:val="single" w:sz="4" w:space="0" w:color="000000"/>
              <w:bottom w:val="single" w:sz="4" w:space="0" w:color="000000"/>
            </w:tcBorders>
            <w:shd w:val="clear" w:color="auto" w:fill="auto"/>
          </w:tcPr>
          <w:p w14:paraId="2FAD0C89" w14:textId="77777777" w:rsidR="00990EBD" w:rsidRPr="00CB1FDB" w:rsidRDefault="00990EBD" w:rsidP="00990EBD">
            <w:pPr>
              <w:autoSpaceDE w:val="0"/>
              <w:snapToGrid w:val="0"/>
              <w:rPr>
                <w:rFonts w:asciiTheme="minorHAnsi" w:eastAsia="Wingdings" w:hAnsiTheme="minorHAnsi" w:cstheme="minorHAnsi"/>
                <w:lang w:val="fr-FR"/>
              </w:rPr>
            </w:pPr>
          </w:p>
        </w:tc>
        <w:tc>
          <w:tcPr>
            <w:tcW w:w="1697" w:type="dxa"/>
            <w:tcBorders>
              <w:top w:val="single" w:sz="4" w:space="0" w:color="000000"/>
              <w:left w:val="single" w:sz="4" w:space="0" w:color="000000"/>
              <w:bottom w:val="single" w:sz="4" w:space="0" w:color="000000"/>
              <w:right w:val="single" w:sz="4" w:space="0" w:color="000000"/>
            </w:tcBorders>
            <w:shd w:val="clear" w:color="auto" w:fill="auto"/>
          </w:tcPr>
          <w:p w14:paraId="1CC6A855" w14:textId="77777777" w:rsidR="00990EBD" w:rsidRPr="00CB1FDB" w:rsidRDefault="00990EBD" w:rsidP="00990EBD">
            <w:pPr>
              <w:autoSpaceDE w:val="0"/>
              <w:snapToGrid w:val="0"/>
              <w:rPr>
                <w:rFonts w:asciiTheme="minorHAnsi" w:eastAsia="Wingdings" w:hAnsiTheme="minorHAnsi" w:cstheme="minorHAnsi"/>
                <w:lang w:val="fr-FR"/>
              </w:rPr>
            </w:pPr>
          </w:p>
        </w:tc>
      </w:tr>
      <w:tr w:rsidR="00990EBD" w:rsidRPr="00CB1FDB" w14:paraId="751D9888" w14:textId="77777777" w:rsidTr="00990EBD">
        <w:trPr>
          <w:cantSplit/>
        </w:trPr>
        <w:tc>
          <w:tcPr>
            <w:tcW w:w="1260" w:type="dxa"/>
            <w:vMerge/>
            <w:tcBorders>
              <w:top w:val="single" w:sz="4" w:space="0" w:color="000000"/>
              <w:left w:val="single" w:sz="4" w:space="0" w:color="000000"/>
              <w:bottom w:val="single" w:sz="4" w:space="0" w:color="000000"/>
            </w:tcBorders>
            <w:shd w:val="clear" w:color="auto" w:fill="auto"/>
          </w:tcPr>
          <w:p w14:paraId="55221F69" w14:textId="77777777" w:rsidR="00990EBD" w:rsidRPr="00CB1FDB" w:rsidRDefault="00990EBD" w:rsidP="00990EBD">
            <w:pPr>
              <w:autoSpaceDE w:val="0"/>
              <w:snapToGrid w:val="0"/>
              <w:rPr>
                <w:rFonts w:asciiTheme="minorHAnsi" w:eastAsia="Wingdings" w:hAnsiTheme="minorHAnsi" w:cstheme="minorHAnsi"/>
                <w:lang w:val="fr-FR"/>
              </w:rPr>
            </w:pPr>
          </w:p>
        </w:tc>
        <w:tc>
          <w:tcPr>
            <w:tcW w:w="1800" w:type="dxa"/>
            <w:tcBorders>
              <w:top w:val="single" w:sz="4" w:space="0" w:color="000000"/>
              <w:left w:val="single" w:sz="4" w:space="0" w:color="000000"/>
              <w:bottom w:val="single" w:sz="4" w:space="0" w:color="000000"/>
            </w:tcBorders>
            <w:shd w:val="clear" w:color="auto" w:fill="auto"/>
          </w:tcPr>
          <w:p w14:paraId="191BD610" w14:textId="77777777" w:rsidR="00990EBD" w:rsidRPr="00CB1FDB" w:rsidRDefault="00990EBD" w:rsidP="00990EBD">
            <w:pPr>
              <w:autoSpaceDE w:val="0"/>
              <w:rPr>
                <w:rFonts w:asciiTheme="minorHAnsi" w:hAnsiTheme="minorHAnsi" w:cstheme="minorHAnsi"/>
                <w:lang w:val="fr-FR"/>
              </w:rPr>
            </w:pPr>
            <w:r w:rsidRPr="00CB1FDB">
              <w:rPr>
                <w:rFonts w:asciiTheme="minorHAnsi" w:eastAsia="Wingdings" w:hAnsiTheme="minorHAnsi" w:cstheme="minorHAnsi"/>
                <w:szCs w:val="20"/>
                <w:lang w:val="fr-FR"/>
              </w:rPr>
              <w:t>Action 4.</w:t>
            </w:r>
          </w:p>
          <w:p w14:paraId="5BEFF243" w14:textId="77777777" w:rsidR="00990EBD" w:rsidRPr="00CB1FDB" w:rsidRDefault="00990EBD" w:rsidP="00990EBD">
            <w:pPr>
              <w:autoSpaceDE w:val="0"/>
              <w:rPr>
                <w:rFonts w:asciiTheme="minorHAnsi" w:eastAsia="Wingdings" w:hAnsiTheme="minorHAnsi" w:cstheme="minorHAnsi"/>
                <w:szCs w:val="20"/>
                <w:lang w:val="fr-FR"/>
              </w:rPr>
            </w:pPr>
          </w:p>
        </w:tc>
        <w:tc>
          <w:tcPr>
            <w:tcW w:w="1620" w:type="dxa"/>
            <w:tcBorders>
              <w:top w:val="single" w:sz="4" w:space="0" w:color="000000"/>
              <w:left w:val="single" w:sz="4" w:space="0" w:color="000000"/>
              <w:bottom w:val="single" w:sz="4" w:space="0" w:color="000000"/>
            </w:tcBorders>
            <w:shd w:val="clear" w:color="auto" w:fill="auto"/>
          </w:tcPr>
          <w:p w14:paraId="1F2DD500" w14:textId="77777777" w:rsidR="00990EBD" w:rsidRPr="00CB1FDB" w:rsidRDefault="00990EBD" w:rsidP="00990EBD">
            <w:pPr>
              <w:autoSpaceDE w:val="0"/>
              <w:snapToGrid w:val="0"/>
              <w:rPr>
                <w:rFonts w:asciiTheme="minorHAnsi" w:eastAsia="Wingdings" w:hAnsiTheme="minorHAnsi" w:cstheme="minorHAnsi"/>
                <w:szCs w:val="20"/>
                <w:lang w:val="fr-FR"/>
              </w:rPr>
            </w:pPr>
          </w:p>
        </w:tc>
        <w:tc>
          <w:tcPr>
            <w:tcW w:w="2520" w:type="dxa"/>
            <w:tcBorders>
              <w:top w:val="single" w:sz="4" w:space="0" w:color="000000"/>
              <w:left w:val="single" w:sz="4" w:space="0" w:color="000000"/>
              <w:bottom w:val="single" w:sz="4" w:space="0" w:color="000000"/>
            </w:tcBorders>
            <w:shd w:val="clear" w:color="auto" w:fill="auto"/>
          </w:tcPr>
          <w:p w14:paraId="3C51209D" w14:textId="77777777" w:rsidR="00990EBD" w:rsidRPr="00CB1FDB" w:rsidRDefault="00990EBD" w:rsidP="00990EBD">
            <w:pPr>
              <w:autoSpaceDE w:val="0"/>
              <w:snapToGrid w:val="0"/>
              <w:rPr>
                <w:rFonts w:asciiTheme="minorHAnsi" w:eastAsia="Wingdings" w:hAnsiTheme="minorHAnsi" w:cstheme="minorHAnsi"/>
                <w:szCs w:val="20"/>
                <w:lang w:val="fr-FR"/>
              </w:rPr>
            </w:pPr>
          </w:p>
        </w:tc>
        <w:tc>
          <w:tcPr>
            <w:tcW w:w="2735" w:type="dxa"/>
            <w:tcBorders>
              <w:top w:val="single" w:sz="4" w:space="0" w:color="000000"/>
              <w:left w:val="single" w:sz="4" w:space="0" w:color="000000"/>
              <w:bottom w:val="single" w:sz="4" w:space="0" w:color="000000"/>
            </w:tcBorders>
            <w:shd w:val="clear" w:color="auto" w:fill="auto"/>
          </w:tcPr>
          <w:p w14:paraId="0F5D090B" w14:textId="77777777" w:rsidR="00990EBD" w:rsidRPr="00CB1FDB" w:rsidRDefault="00990EBD" w:rsidP="00990EBD">
            <w:pPr>
              <w:autoSpaceDE w:val="0"/>
              <w:snapToGrid w:val="0"/>
              <w:rPr>
                <w:rFonts w:asciiTheme="minorHAnsi" w:eastAsia="Wingdings" w:hAnsiTheme="minorHAnsi" w:cstheme="minorHAnsi"/>
                <w:lang w:val="fr-FR"/>
              </w:rPr>
            </w:pPr>
          </w:p>
        </w:tc>
        <w:tc>
          <w:tcPr>
            <w:tcW w:w="1405" w:type="dxa"/>
            <w:tcBorders>
              <w:top w:val="single" w:sz="4" w:space="0" w:color="000000"/>
              <w:left w:val="single" w:sz="4" w:space="0" w:color="000000"/>
              <w:bottom w:val="single" w:sz="4" w:space="0" w:color="000000"/>
            </w:tcBorders>
            <w:shd w:val="clear" w:color="auto" w:fill="auto"/>
          </w:tcPr>
          <w:p w14:paraId="7F30B4F2" w14:textId="77777777" w:rsidR="00990EBD" w:rsidRPr="00CB1FDB" w:rsidRDefault="00990EBD" w:rsidP="00990EBD">
            <w:pPr>
              <w:autoSpaceDE w:val="0"/>
              <w:snapToGrid w:val="0"/>
              <w:rPr>
                <w:rFonts w:asciiTheme="minorHAnsi" w:eastAsia="Wingdings" w:hAnsiTheme="minorHAnsi" w:cstheme="minorHAnsi"/>
                <w:lang w:val="fr-FR"/>
              </w:rPr>
            </w:pPr>
          </w:p>
        </w:tc>
        <w:tc>
          <w:tcPr>
            <w:tcW w:w="1633" w:type="dxa"/>
            <w:tcBorders>
              <w:top w:val="single" w:sz="4" w:space="0" w:color="000000"/>
              <w:left w:val="single" w:sz="4" w:space="0" w:color="000000"/>
              <w:bottom w:val="single" w:sz="4" w:space="0" w:color="000000"/>
            </w:tcBorders>
            <w:shd w:val="clear" w:color="auto" w:fill="auto"/>
          </w:tcPr>
          <w:p w14:paraId="0A9AB2D6" w14:textId="77777777" w:rsidR="00990EBD" w:rsidRPr="00CB1FDB" w:rsidRDefault="00990EBD" w:rsidP="00990EBD">
            <w:pPr>
              <w:autoSpaceDE w:val="0"/>
              <w:snapToGrid w:val="0"/>
              <w:rPr>
                <w:rFonts w:asciiTheme="minorHAnsi" w:eastAsia="Wingdings" w:hAnsiTheme="minorHAnsi" w:cstheme="minorHAnsi"/>
                <w:lang w:val="fr-FR"/>
              </w:rPr>
            </w:pPr>
          </w:p>
        </w:tc>
        <w:tc>
          <w:tcPr>
            <w:tcW w:w="1697" w:type="dxa"/>
            <w:tcBorders>
              <w:top w:val="single" w:sz="4" w:space="0" w:color="000000"/>
              <w:left w:val="single" w:sz="4" w:space="0" w:color="000000"/>
              <w:bottom w:val="single" w:sz="4" w:space="0" w:color="000000"/>
              <w:right w:val="single" w:sz="4" w:space="0" w:color="000000"/>
            </w:tcBorders>
            <w:shd w:val="clear" w:color="auto" w:fill="auto"/>
          </w:tcPr>
          <w:p w14:paraId="6BCB6639" w14:textId="77777777" w:rsidR="00990EBD" w:rsidRPr="00CB1FDB" w:rsidRDefault="00990EBD" w:rsidP="00990EBD">
            <w:pPr>
              <w:autoSpaceDE w:val="0"/>
              <w:snapToGrid w:val="0"/>
              <w:rPr>
                <w:rFonts w:asciiTheme="minorHAnsi" w:eastAsia="Wingdings" w:hAnsiTheme="minorHAnsi" w:cstheme="minorHAnsi"/>
                <w:lang w:val="fr-FR"/>
              </w:rPr>
            </w:pPr>
          </w:p>
        </w:tc>
      </w:tr>
    </w:tbl>
    <w:p w14:paraId="0B71951E" w14:textId="77777777" w:rsidR="00990EBD" w:rsidRPr="00CB1FDB" w:rsidRDefault="00990EBD" w:rsidP="00990EBD">
      <w:pPr>
        <w:rPr>
          <w:rFonts w:asciiTheme="minorHAnsi" w:eastAsiaTheme="minorHAnsi" w:hAnsiTheme="minorHAnsi" w:cstheme="minorHAnsi"/>
          <w:szCs w:val="20"/>
          <w:lang w:val="fr-FR" w:bidi="ar-SA"/>
        </w:rPr>
      </w:pPr>
    </w:p>
    <w:p w14:paraId="1F724F2E" w14:textId="77777777" w:rsidR="00990EBD" w:rsidRPr="00CB1FDB" w:rsidRDefault="00990EBD" w:rsidP="00990EBD">
      <w:pPr>
        <w:rPr>
          <w:rFonts w:asciiTheme="minorHAnsi" w:eastAsiaTheme="minorHAnsi" w:hAnsiTheme="minorHAnsi" w:cstheme="minorHAnsi"/>
          <w:szCs w:val="20"/>
          <w:lang w:val="fr-FR" w:bidi="ar-SA"/>
        </w:rPr>
      </w:pPr>
    </w:p>
    <w:p w14:paraId="7F5462C9" w14:textId="77777777" w:rsidR="00990EBD" w:rsidRPr="00CB1FDB" w:rsidRDefault="00990EBD" w:rsidP="00990EBD">
      <w:pPr>
        <w:rPr>
          <w:rFonts w:asciiTheme="minorHAnsi" w:hAnsiTheme="minorHAnsi" w:cstheme="minorHAnsi"/>
          <w:lang w:val="fr-FR"/>
        </w:rPr>
      </w:pPr>
      <w:r w:rsidRPr="00CB1FDB">
        <w:rPr>
          <w:rFonts w:asciiTheme="minorHAnsi" w:eastAsia="Wingdings" w:hAnsiTheme="minorHAnsi" w:cstheme="minorHAnsi"/>
          <w:lang w:val="fr-FR"/>
        </w:rPr>
        <w:t>Date :</w:t>
      </w:r>
    </w:p>
    <w:p w14:paraId="635EB95F" w14:textId="77777777" w:rsidR="00990EBD" w:rsidRPr="00CB1FDB" w:rsidRDefault="00990EBD" w:rsidP="00990EBD">
      <w:pPr>
        <w:rPr>
          <w:rFonts w:asciiTheme="minorHAnsi" w:eastAsia="Wingdings" w:hAnsiTheme="minorHAnsi" w:cstheme="minorHAnsi"/>
          <w:lang w:val="fr-FR"/>
        </w:rPr>
      </w:pPr>
      <w:r w:rsidRPr="00CB1FDB">
        <w:rPr>
          <w:rFonts w:asciiTheme="minorHAnsi" w:eastAsia="Wingdings" w:hAnsiTheme="minorHAnsi" w:cstheme="minorHAnsi"/>
          <w:lang w:val="fr-FR"/>
        </w:rPr>
        <w:t xml:space="preserve">Signature </w:t>
      </w:r>
      <w:r w:rsidRPr="00CB1FDB">
        <w:rPr>
          <w:rFonts w:asciiTheme="minorHAnsi" w:eastAsia="Wingdings" w:hAnsiTheme="minorHAnsi" w:cstheme="minorHAnsi"/>
          <w:i/>
          <w:szCs w:val="20"/>
          <w:lang w:val="fr-FR"/>
        </w:rPr>
        <w:t>(Nom/prénom/statut du signataire) </w:t>
      </w:r>
      <w:r w:rsidRPr="00CB1FDB">
        <w:rPr>
          <w:rFonts w:asciiTheme="minorHAnsi" w:eastAsia="Wingdings" w:hAnsiTheme="minorHAnsi" w:cstheme="minorHAnsi"/>
          <w:lang w:val="fr-FR"/>
        </w:rPr>
        <w:t>:</w:t>
      </w:r>
    </w:p>
    <w:p w14:paraId="43FA5132" w14:textId="77777777" w:rsidR="00990EBD" w:rsidRPr="00CB1FDB" w:rsidRDefault="00990EBD" w:rsidP="00990EBD">
      <w:pPr>
        <w:pBdr>
          <w:top w:val="none" w:sz="0" w:space="0" w:color="auto"/>
          <w:left w:val="none" w:sz="0" w:space="0" w:color="auto"/>
          <w:bottom w:val="none" w:sz="0" w:space="0" w:color="auto"/>
          <w:right w:val="none" w:sz="0" w:space="0" w:color="auto"/>
          <w:between w:val="none" w:sz="0" w:space="0" w:color="auto"/>
        </w:pBdr>
        <w:spacing w:after="160" w:line="259" w:lineRule="auto"/>
        <w:rPr>
          <w:rFonts w:asciiTheme="minorHAnsi" w:eastAsia="Wingdings" w:hAnsiTheme="minorHAnsi" w:cstheme="minorHAnsi"/>
          <w:lang w:val="fr-FR"/>
        </w:rPr>
      </w:pPr>
      <w:r w:rsidRPr="00CB1FDB">
        <w:rPr>
          <w:rFonts w:asciiTheme="minorHAnsi" w:eastAsia="Wingdings" w:hAnsiTheme="minorHAnsi" w:cstheme="minorHAnsi"/>
          <w:lang w:val="fr-FR"/>
        </w:rPr>
        <w:br w:type="page"/>
      </w:r>
    </w:p>
    <w:p w14:paraId="7509C347" w14:textId="77777777" w:rsidR="00990EBD" w:rsidRPr="00E75124" w:rsidRDefault="00990EBD" w:rsidP="00990EBD">
      <w:pPr>
        <w:pStyle w:val="Annexe"/>
        <w:rPr>
          <w:rFonts w:asciiTheme="minorHAnsi" w:hAnsiTheme="minorHAnsi" w:cstheme="minorHAnsi"/>
          <w:smallCaps/>
          <w:color w:val="C0504D" w:themeColor="accent2"/>
          <w:sz w:val="32"/>
        </w:rPr>
      </w:pPr>
      <w:bookmarkStart w:id="11" w:name="_Toc97627970"/>
      <w:bookmarkStart w:id="12" w:name="_Toc97629003"/>
      <w:r w:rsidRPr="00E75124">
        <w:rPr>
          <w:rFonts w:asciiTheme="minorHAnsi" w:hAnsiTheme="minorHAnsi" w:cstheme="minorHAnsi"/>
          <w:smallCaps/>
          <w:color w:val="C0504D" w:themeColor="accent2"/>
          <w:sz w:val="32"/>
        </w:rPr>
        <w:lastRenderedPageBreak/>
        <w:t>Annexe 3 – Liste des exploitants qui s’engagent</w:t>
      </w:r>
      <w:bookmarkEnd w:id="11"/>
      <w:bookmarkEnd w:id="12"/>
    </w:p>
    <w:p w14:paraId="12956C03" w14:textId="77777777" w:rsidR="00990EBD" w:rsidRPr="00CB1FDB" w:rsidRDefault="00990EBD" w:rsidP="00990EBD">
      <w:pPr>
        <w:autoSpaceDE w:val="0"/>
        <w:autoSpaceDN w:val="0"/>
        <w:adjustRightInd w:val="0"/>
        <w:jc w:val="both"/>
        <w:rPr>
          <w:rFonts w:asciiTheme="minorHAnsi" w:hAnsiTheme="minorHAnsi" w:cstheme="minorHAnsi"/>
          <w:b/>
          <w:bCs/>
          <w:u w:val="single"/>
          <w:lang w:val="fr-FR"/>
        </w:rPr>
      </w:pPr>
      <w:r w:rsidRPr="00CB1FDB">
        <w:rPr>
          <w:rFonts w:asciiTheme="minorHAnsi" w:hAnsiTheme="minorHAnsi" w:cstheme="minorHAnsi"/>
          <w:b/>
          <w:bCs/>
          <w:u w:val="single"/>
          <w:lang w:val="fr-FR"/>
        </w:rPr>
        <w:t>Exploitants individuels</w:t>
      </w:r>
    </w:p>
    <w:tbl>
      <w:tblPr>
        <w:tblW w:w="16560" w:type="dxa"/>
        <w:tblInd w:w="-1272" w:type="dxa"/>
        <w:tblLook w:val="01E0" w:firstRow="1" w:lastRow="1" w:firstColumn="1" w:lastColumn="1" w:noHBand="0" w:noVBand="0"/>
      </w:tblPr>
      <w:tblGrid>
        <w:gridCol w:w="2520"/>
        <w:gridCol w:w="2160"/>
        <w:gridCol w:w="1440"/>
        <w:gridCol w:w="2880"/>
        <w:gridCol w:w="2520"/>
        <w:gridCol w:w="1800"/>
        <w:gridCol w:w="3240"/>
      </w:tblGrid>
      <w:tr w:rsidR="00990EBD" w:rsidRPr="00CB1FDB" w14:paraId="23F76C28" w14:textId="77777777" w:rsidTr="00990EBD">
        <w:tc>
          <w:tcPr>
            <w:tcW w:w="2520" w:type="dxa"/>
            <w:tcBorders>
              <w:bottom w:val="single" w:sz="4" w:space="0" w:color="auto"/>
            </w:tcBorders>
            <w:vAlign w:val="center"/>
          </w:tcPr>
          <w:p w14:paraId="095D7441" w14:textId="77777777" w:rsidR="00990EBD" w:rsidRPr="00CB1FDB" w:rsidRDefault="00990EBD" w:rsidP="00990EBD">
            <w:pPr>
              <w:autoSpaceDE w:val="0"/>
              <w:autoSpaceDN w:val="0"/>
              <w:adjustRightInd w:val="0"/>
              <w:jc w:val="center"/>
              <w:rPr>
                <w:rFonts w:asciiTheme="minorHAnsi" w:hAnsiTheme="minorHAnsi" w:cstheme="minorHAnsi"/>
                <w:b/>
                <w:bCs/>
                <w:lang w:val="fr-FR"/>
              </w:rPr>
            </w:pPr>
          </w:p>
        </w:tc>
        <w:tc>
          <w:tcPr>
            <w:tcW w:w="2160" w:type="dxa"/>
            <w:tcBorders>
              <w:bottom w:val="single" w:sz="4" w:space="0" w:color="auto"/>
            </w:tcBorders>
            <w:vAlign w:val="center"/>
          </w:tcPr>
          <w:p w14:paraId="614187D3" w14:textId="77777777" w:rsidR="00990EBD" w:rsidRPr="00CB1FDB" w:rsidRDefault="00990EBD" w:rsidP="00990EBD">
            <w:pPr>
              <w:autoSpaceDE w:val="0"/>
              <w:autoSpaceDN w:val="0"/>
              <w:adjustRightInd w:val="0"/>
              <w:jc w:val="center"/>
              <w:rPr>
                <w:rFonts w:asciiTheme="minorHAnsi" w:hAnsiTheme="minorHAnsi" w:cstheme="minorHAnsi"/>
                <w:b/>
                <w:bCs/>
                <w:lang w:val="fr-FR"/>
              </w:rPr>
            </w:pPr>
          </w:p>
        </w:tc>
        <w:tc>
          <w:tcPr>
            <w:tcW w:w="1440" w:type="dxa"/>
            <w:tcBorders>
              <w:bottom w:val="single" w:sz="4" w:space="0" w:color="auto"/>
            </w:tcBorders>
          </w:tcPr>
          <w:p w14:paraId="2A049BEB" w14:textId="77777777" w:rsidR="00990EBD" w:rsidRPr="00CB1FDB" w:rsidRDefault="00990EBD" w:rsidP="00990EBD">
            <w:pPr>
              <w:autoSpaceDE w:val="0"/>
              <w:autoSpaceDN w:val="0"/>
              <w:adjustRightInd w:val="0"/>
              <w:jc w:val="center"/>
              <w:rPr>
                <w:rFonts w:asciiTheme="minorHAnsi" w:hAnsiTheme="minorHAnsi" w:cstheme="minorHAnsi"/>
                <w:b/>
                <w:bCs/>
                <w:lang w:val="fr-FR"/>
              </w:rPr>
            </w:pPr>
          </w:p>
        </w:tc>
        <w:tc>
          <w:tcPr>
            <w:tcW w:w="2880" w:type="dxa"/>
            <w:tcBorders>
              <w:bottom w:val="single" w:sz="4" w:space="0" w:color="auto"/>
            </w:tcBorders>
            <w:vAlign w:val="center"/>
          </w:tcPr>
          <w:p w14:paraId="0DDE604A" w14:textId="77777777" w:rsidR="00990EBD" w:rsidRPr="00CB1FDB" w:rsidRDefault="00990EBD" w:rsidP="00990EBD">
            <w:pPr>
              <w:autoSpaceDE w:val="0"/>
              <w:autoSpaceDN w:val="0"/>
              <w:adjustRightInd w:val="0"/>
              <w:jc w:val="center"/>
              <w:rPr>
                <w:rFonts w:asciiTheme="minorHAnsi" w:hAnsiTheme="minorHAnsi" w:cstheme="minorHAnsi"/>
                <w:b/>
                <w:bCs/>
                <w:lang w:val="fr-FR"/>
              </w:rPr>
            </w:pPr>
          </w:p>
        </w:tc>
        <w:tc>
          <w:tcPr>
            <w:tcW w:w="2520" w:type="dxa"/>
            <w:tcBorders>
              <w:bottom w:val="single" w:sz="4" w:space="0" w:color="auto"/>
            </w:tcBorders>
            <w:vAlign w:val="center"/>
          </w:tcPr>
          <w:p w14:paraId="2720A929" w14:textId="77777777" w:rsidR="00990EBD" w:rsidRPr="00CB1FDB" w:rsidRDefault="00990EBD" w:rsidP="00990EBD">
            <w:pPr>
              <w:autoSpaceDE w:val="0"/>
              <w:autoSpaceDN w:val="0"/>
              <w:adjustRightInd w:val="0"/>
              <w:jc w:val="center"/>
              <w:rPr>
                <w:rFonts w:asciiTheme="minorHAnsi" w:hAnsiTheme="minorHAnsi" w:cstheme="minorHAnsi"/>
                <w:b/>
                <w:bCs/>
                <w:lang w:val="fr-FR"/>
              </w:rPr>
            </w:pPr>
          </w:p>
        </w:tc>
        <w:tc>
          <w:tcPr>
            <w:tcW w:w="1800" w:type="dxa"/>
            <w:tcBorders>
              <w:bottom w:val="single" w:sz="4" w:space="0" w:color="auto"/>
            </w:tcBorders>
            <w:vAlign w:val="center"/>
          </w:tcPr>
          <w:p w14:paraId="2B065F2A" w14:textId="77777777" w:rsidR="00990EBD" w:rsidRPr="00CB1FDB" w:rsidRDefault="00990EBD" w:rsidP="00990EBD">
            <w:pPr>
              <w:autoSpaceDE w:val="0"/>
              <w:autoSpaceDN w:val="0"/>
              <w:adjustRightInd w:val="0"/>
              <w:jc w:val="center"/>
              <w:rPr>
                <w:rFonts w:asciiTheme="minorHAnsi" w:hAnsiTheme="minorHAnsi" w:cstheme="minorHAnsi"/>
                <w:b/>
                <w:bCs/>
                <w:lang w:val="fr-FR"/>
              </w:rPr>
            </w:pPr>
          </w:p>
        </w:tc>
        <w:tc>
          <w:tcPr>
            <w:tcW w:w="3240" w:type="dxa"/>
            <w:tcBorders>
              <w:bottom w:val="single" w:sz="4" w:space="0" w:color="auto"/>
            </w:tcBorders>
            <w:vAlign w:val="center"/>
          </w:tcPr>
          <w:p w14:paraId="2E7D9CDC" w14:textId="77777777" w:rsidR="00990EBD" w:rsidRPr="00CB1FDB" w:rsidRDefault="00990EBD" w:rsidP="00990EBD">
            <w:pPr>
              <w:autoSpaceDE w:val="0"/>
              <w:autoSpaceDN w:val="0"/>
              <w:adjustRightInd w:val="0"/>
              <w:jc w:val="center"/>
              <w:rPr>
                <w:rFonts w:asciiTheme="minorHAnsi" w:hAnsiTheme="minorHAnsi" w:cstheme="minorHAnsi"/>
                <w:b/>
                <w:bCs/>
                <w:lang w:val="fr-FR"/>
              </w:rPr>
            </w:pPr>
          </w:p>
        </w:tc>
      </w:tr>
      <w:tr w:rsidR="00990EBD" w:rsidRPr="00CB1FDB" w14:paraId="57573150" w14:textId="77777777" w:rsidTr="00990EBD">
        <w:tc>
          <w:tcPr>
            <w:tcW w:w="2520" w:type="dxa"/>
            <w:tcBorders>
              <w:top w:val="single" w:sz="4" w:space="0" w:color="auto"/>
              <w:left w:val="single" w:sz="4" w:space="0" w:color="auto"/>
              <w:bottom w:val="single" w:sz="4" w:space="0" w:color="auto"/>
              <w:right w:val="single" w:sz="4" w:space="0" w:color="auto"/>
            </w:tcBorders>
          </w:tcPr>
          <w:p w14:paraId="65FCF1E7" w14:textId="77777777" w:rsidR="00990EBD" w:rsidRPr="00CB1FDB" w:rsidRDefault="00990EBD" w:rsidP="00990EBD">
            <w:pPr>
              <w:autoSpaceDE w:val="0"/>
              <w:autoSpaceDN w:val="0"/>
              <w:adjustRightInd w:val="0"/>
              <w:jc w:val="both"/>
              <w:rPr>
                <w:rFonts w:asciiTheme="minorHAnsi" w:hAnsiTheme="minorHAnsi" w:cstheme="minorHAnsi"/>
                <w:bCs/>
                <w:lang w:val="fr-FR"/>
              </w:rPr>
            </w:pPr>
            <w:r w:rsidRPr="00CB1FDB">
              <w:rPr>
                <w:rFonts w:asciiTheme="minorHAnsi" w:hAnsiTheme="minorHAnsi" w:cstheme="minorHAnsi"/>
                <w:b/>
                <w:bCs/>
                <w:lang w:val="fr-FR"/>
              </w:rPr>
              <w:t>PACAGE</w:t>
            </w:r>
          </w:p>
        </w:tc>
        <w:tc>
          <w:tcPr>
            <w:tcW w:w="2160" w:type="dxa"/>
            <w:tcBorders>
              <w:top w:val="single" w:sz="4" w:space="0" w:color="auto"/>
              <w:left w:val="single" w:sz="4" w:space="0" w:color="auto"/>
              <w:bottom w:val="single" w:sz="4" w:space="0" w:color="auto"/>
              <w:right w:val="single" w:sz="4" w:space="0" w:color="auto"/>
            </w:tcBorders>
          </w:tcPr>
          <w:p w14:paraId="33D90DAD" w14:textId="77777777" w:rsidR="00990EBD" w:rsidRPr="00CB1FDB" w:rsidRDefault="00990EBD" w:rsidP="00990EBD">
            <w:pPr>
              <w:autoSpaceDE w:val="0"/>
              <w:autoSpaceDN w:val="0"/>
              <w:adjustRightInd w:val="0"/>
              <w:jc w:val="both"/>
              <w:rPr>
                <w:rFonts w:asciiTheme="minorHAnsi" w:hAnsiTheme="minorHAnsi" w:cstheme="minorHAnsi"/>
                <w:bCs/>
                <w:lang w:val="fr-FR"/>
              </w:rPr>
            </w:pPr>
            <w:r w:rsidRPr="00CB1FDB">
              <w:rPr>
                <w:rFonts w:asciiTheme="minorHAnsi" w:hAnsiTheme="minorHAnsi" w:cstheme="minorHAnsi"/>
                <w:b/>
                <w:bCs/>
                <w:lang w:val="fr-FR"/>
              </w:rPr>
              <w:t>SIRET</w:t>
            </w:r>
          </w:p>
        </w:tc>
        <w:tc>
          <w:tcPr>
            <w:tcW w:w="1440" w:type="dxa"/>
            <w:tcBorders>
              <w:top w:val="single" w:sz="4" w:space="0" w:color="auto"/>
              <w:left w:val="single" w:sz="4" w:space="0" w:color="auto"/>
              <w:bottom w:val="single" w:sz="4" w:space="0" w:color="auto"/>
              <w:right w:val="single" w:sz="4" w:space="0" w:color="auto"/>
            </w:tcBorders>
          </w:tcPr>
          <w:p w14:paraId="28EE68C3" w14:textId="77777777" w:rsidR="00990EBD" w:rsidRPr="00CB1FDB" w:rsidRDefault="00990EBD" w:rsidP="00990EBD">
            <w:pPr>
              <w:autoSpaceDE w:val="0"/>
              <w:autoSpaceDN w:val="0"/>
              <w:adjustRightInd w:val="0"/>
              <w:jc w:val="both"/>
              <w:rPr>
                <w:rFonts w:asciiTheme="minorHAnsi" w:hAnsiTheme="minorHAnsi" w:cstheme="minorHAnsi"/>
                <w:bCs/>
                <w:lang w:val="fr-FR"/>
              </w:rPr>
            </w:pPr>
            <w:r w:rsidRPr="00CB1FDB">
              <w:rPr>
                <w:rFonts w:asciiTheme="minorHAnsi" w:hAnsiTheme="minorHAnsi" w:cstheme="minorHAnsi"/>
                <w:b/>
                <w:bCs/>
                <w:lang w:val="fr-FR"/>
              </w:rPr>
              <w:t>SAU (ha)</w:t>
            </w:r>
          </w:p>
        </w:tc>
        <w:tc>
          <w:tcPr>
            <w:tcW w:w="2880" w:type="dxa"/>
            <w:tcBorders>
              <w:top w:val="single" w:sz="4" w:space="0" w:color="auto"/>
              <w:left w:val="single" w:sz="4" w:space="0" w:color="auto"/>
              <w:bottom w:val="single" w:sz="4" w:space="0" w:color="auto"/>
              <w:right w:val="single" w:sz="4" w:space="0" w:color="auto"/>
            </w:tcBorders>
          </w:tcPr>
          <w:p w14:paraId="5D35BC2E" w14:textId="77777777" w:rsidR="00990EBD" w:rsidRPr="00CB1FDB" w:rsidRDefault="00990EBD" w:rsidP="00990EBD">
            <w:pPr>
              <w:autoSpaceDE w:val="0"/>
              <w:autoSpaceDN w:val="0"/>
              <w:adjustRightInd w:val="0"/>
              <w:jc w:val="both"/>
              <w:rPr>
                <w:rFonts w:asciiTheme="minorHAnsi" w:hAnsiTheme="minorHAnsi" w:cstheme="minorHAnsi"/>
                <w:bCs/>
                <w:lang w:val="fr-FR"/>
              </w:rPr>
            </w:pPr>
            <w:r w:rsidRPr="00CB1FDB">
              <w:rPr>
                <w:rFonts w:asciiTheme="minorHAnsi" w:hAnsiTheme="minorHAnsi" w:cstheme="minorHAnsi"/>
                <w:b/>
                <w:bCs/>
                <w:lang w:val="fr-FR"/>
              </w:rPr>
              <w:t>Nom et Prénom</w:t>
            </w:r>
          </w:p>
        </w:tc>
        <w:tc>
          <w:tcPr>
            <w:tcW w:w="2520" w:type="dxa"/>
            <w:tcBorders>
              <w:top w:val="single" w:sz="4" w:space="0" w:color="auto"/>
              <w:left w:val="single" w:sz="4" w:space="0" w:color="auto"/>
              <w:bottom w:val="single" w:sz="4" w:space="0" w:color="auto"/>
              <w:right w:val="single" w:sz="4" w:space="0" w:color="auto"/>
            </w:tcBorders>
            <w:vAlign w:val="center"/>
          </w:tcPr>
          <w:p w14:paraId="71812B84" w14:textId="77777777" w:rsidR="00990EBD" w:rsidRPr="00CB1FDB" w:rsidRDefault="00990EBD" w:rsidP="00990EBD">
            <w:pPr>
              <w:autoSpaceDE w:val="0"/>
              <w:autoSpaceDN w:val="0"/>
              <w:adjustRightInd w:val="0"/>
              <w:jc w:val="both"/>
              <w:rPr>
                <w:rFonts w:asciiTheme="minorHAnsi" w:hAnsiTheme="minorHAnsi" w:cstheme="minorHAnsi"/>
                <w:bCs/>
                <w:lang w:val="fr-FR"/>
              </w:rPr>
            </w:pPr>
            <w:r w:rsidRPr="00CB1FDB">
              <w:rPr>
                <w:rFonts w:asciiTheme="minorHAnsi" w:hAnsiTheme="minorHAnsi" w:cstheme="minorHAnsi"/>
                <w:b/>
                <w:bCs/>
                <w:lang w:val="fr-FR"/>
              </w:rPr>
              <w:t>Adresse postale</w:t>
            </w:r>
          </w:p>
        </w:tc>
        <w:tc>
          <w:tcPr>
            <w:tcW w:w="1800" w:type="dxa"/>
            <w:tcBorders>
              <w:top w:val="single" w:sz="4" w:space="0" w:color="auto"/>
              <w:left w:val="single" w:sz="4" w:space="0" w:color="auto"/>
              <w:bottom w:val="single" w:sz="4" w:space="0" w:color="auto"/>
              <w:right w:val="single" w:sz="4" w:space="0" w:color="auto"/>
            </w:tcBorders>
          </w:tcPr>
          <w:p w14:paraId="036F5BFF" w14:textId="77777777" w:rsidR="00990EBD" w:rsidRPr="00CB1FDB" w:rsidRDefault="00990EBD" w:rsidP="00990EBD">
            <w:pPr>
              <w:autoSpaceDE w:val="0"/>
              <w:autoSpaceDN w:val="0"/>
              <w:adjustRightInd w:val="0"/>
              <w:jc w:val="both"/>
              <w:rPr>
                <w:rFonts w:asciiTheme="minorHAnsi" w:hAnsiTheme="minorHAnsi" w:cstheme="minorHAnsi"/>
                <w:bCs/>
                <w:lang w:val="fr-FR"/>
              </w:rPr>
            </w:pPr>
            <w:r w:rsidRPr="00CB1FDB">
              <w:rPr>
                <w:rFonts w:asciiTheme="minorHAnsi" w:hAnsiTheme="minorHAnsi" w:cstheme="minorHAnsi"/>
                <w:b/>
                <w:bCs/>
                <w:lang w:val="fr-FR"/>
              </w:rPr>
              <w:t>Téléphone</w:t>
            </w:r>
          </w:p>
        </w:tc>
        <w:tc>
          <w:tcPr>
            <w:tcW w:w="3240" w:type="dxa"/>
            <w:tcBorders>
              <w:top w:val="single" w:sz="4" w:space="0" w:color="auto"/>
              <w:left w:val="single" w:sz="4" w:space="0" w:color="auto"/>
              <w:bottom w:val="single" w:sz="4" w:space="0" w:color="auto"/>
              <w:right w:val="single" w:sz="4" w:space="0" w:color="auto"/>
            </w:tcBorders>
          </w:tcPr>
          <w:p w14:paraId="6228EE9F" w14:textId="77777777" w:rsidR="00990EBD" w:rsidRPr="00CB1FDB" w:rsidRDefault="00990EBD" w:rsidP="00990EBD">
            <w:pPr>
              <w:autoSpaceDE w:val="0"/>
              <w:autoSpaceDN w:val="0"/>
              <w:adjustRightInd w:val="0"/>
              <w:jc w:val="both"/>
              <w:rPr>
                <w:rFonts w:asciiTheme="minorHAnsi" w:hAnsiTheme="minorHAnsi" w:cstheme="minorHAnsi"/>
                <w:bCs/>
                <w:lang w:val="fr-FR"/>
              </w:rPr>
            </w:pPr>
            <w:r w:rsidRPr="00CB1FDB">
              <w:rPr>
                <w:rFonts w:asciiTheme="minorHAnsi" w:hAnsiTheme="minorHAnsi" w:cstheme="minorHAnsi"/>
                <w:b/>
                <w:bCs/>
                <w:lang w:val="fr-FR"/>
              </w:rPr>
              <w:t>Courriel</w:t>
            </w:r>
          </w:p>
        </w:tc>
      </w:tr>
      <w:tr w:rsidR="00990EBD" w:rsidRPr="00CB1FDB" w14:paraId="411AC72B" w14:textId="77777777" w:rsidTr="00990EBD">
        <w:tc>
          <w:tcPr>
            <w:tcW w:w="2520" w:type="dxa"/>
            <w:tcBorders>
              <w:top w:val="single" w:sz="4" w:space="0" w:color="auto"/>
              <w:left w:val="single" w:sz="4" w:space="0" w:color="auto"/>
              <w:bottom w:val="single" w:sz="4" w:space="0" w:color="auto"/>
              <w:right w:val="single" w:sz="4" w:space="0" w:color="auto"/>
            </w:tcBorders>
          </w:tcPr>
          <w:p w14:paraId="470BA4F3" w14:textId="77777777" w:rsidR="00990EBD" w:rsidRPr="00CB1FDB" w:rsidRDefault="00990EBD" w:rsidP="00990EBD">
            <w:pPr>
              <w:autoSpaceDE w:val="0"/>
              <w:autoSpaceDN w:val="0"/>
              <w:adjustRightInd w:val="0"/>
              <w:jc w:val="both"/>
              <w:rPr>
                <w:rFonts w:asciiTheme="minorHAnsi" w:hAnsiTheme="minorHAnsi" w:cstheme="minorHAnsi"/>
                <w:bCs/>
                <w:lang w:val="fr-FR"/>
              </w:rPr>
            </w:pPr>
          </w:p>
        </w:tc>
        <w:tc>
          <w:tcPr>
            <w:tcW w:w="2160" w:type="dxa"/>
            <w:tcBorders>
              <w:top w:val="single" w:sz="4" w:space="0" w:color="auto"/>
              <w:left w:val="single" w:sz="4" w:space="0" w:color="auto"/>
              <w:bottom w:val="single" w:sz="4" w:space="0" w:color="auto"/>
              <w:right w:val="single" w:sz="4" w:space="0" w:color="auto"/>
            </w:tcBorders>
          </w:tcPr>
          <w:p w14:paraId="24C3E4C8" w14:textId="77777777" w:rsidR="00990EBD" w:rsidRPr="00CB1FDB" w:rsidRDefault="00990EBD" w:rsidP="00990EBD">
            <w:pPr>
              <w:autoSpaceDE w:val="0"/>
              <w:autoSpaceDN w:val="0"/>
              <w:adjustRightInd w:val="0"/>
              <w:jc w:val="both"/>
              <w:rPr>
                <w:rFonts w:asciiTheme="minorHAnsi" w:hAnsiTheme="minorHAnsi" w:cstheme="minorHAnsi"/>
                <w:bCs/>
                <w:lang w:val="fr-FR"/>
              </w:rPr>
            </w:pPr>
          </w:p>
        </w:tc>
        <w:tc>
          <w:tcPr>
            <w:tcW w:w="1440" w:type="dxa"/>
            <w:tcBorders>
              <w:top w:val="single" w:sz="4" w:space="0" w:color="auto"/>
              <w:left w:val="single" w:sz="4" w:space="0" w:color="auto"/>
              <w:bottom w:val="single" w:sz="4" w:space="0" w:color="auto"/>
              <w:right w:val="single" w:sz="4" w:space="0" w:color="auto"/>
            </w:tcBorders>
          </w:tcPr>
          <w:p w14:paraId="0A2C92B8" w14:textId="77777777" w:rsidR="00990EBD" w:rsidRPr="00CB1FDB" w:rsidRDefault="00990EBD" w:rsidP="00990EBD">
            <w:pPr>
              <w:autoSpaceDE w:val="0"/>
              <w:autoSpaceDN w:val="0"/>
              <w:adjustRightInd w:val="0"/>
              <w:jc w:val="both"/>
              <w:rPr>
                <w:rFonts w:asciiTheme="minorHAnsi" w:hAnsiTheme="minorHAnsi" w:cstheme="minorHAnsi"/>
                <w:bCs/>
                <w:lang w:val="fr-FR"/>
              </w:rPr>
            </w:pPr>
          </w:p>
        </w:tc>
        <w:tc>
          <w:tcPr>
            <w:tcW w:w="2880" w:type="dxa"/>
            <w:tcBorders>
              <w:top w:val="single" w:sz="4" w:space="0" w:color="auto"/>
              <w:left w:val="single" w:sz="4" w:space="0" w:color="auto"/>
              <w:bottom w:val="single" w:sz="4" w:space="0" w:color="auto"/>
              <w:right w:val="single" w:sz="4" w:space="0" w:color="auto"/>
            </w:tcBorders>
          </w:tcPr>
          <w:p w14:paraId="6B0549F3" w14:textId="77777777" w:rsidR="00990EBD" w:rsidRPr="00CB1FDB" w:rsidRDefault="00990EBD" w:rsidP="00990EBD">
            <w:pPr>
              <w:autoSpaceDE w:val="0"/>
              <w:autoSpaceDN w:val="0"/>
              <w:adjustRightInd w:val="0"/>
              <w:jc w:val="both"/>
              <w:rPr>
                <w:rFonts w:asciiTheme="minorHAnsi" w:hAnsiTheme="minorHAnsi" w:cstheme="minorHAnsi"/>
                <w:bCs/>
                <w:lang w:val="fr-FR"/>
              </w:rPr>
            </w:pPr>
          </w:p>
        </w:tc>
        <w:tc>
          <w:tcPr>
            <w:tcW w:w="2520" w:type="dxa"/>
            <w:tcBorders>
              <w:top w:val="single" w:sz="4" w:space="0" w:color="auto"/>
              <w:left w:val="single" w:sz="4" w:space="0" w:color="auto"/>
              <w:bottom w:val="single" w:sz="4" w:space="0" w:color="auto"/>
              <w:right w:val="single" w:sz="4" w:space="0" w:color="auto"/>
            </w:tcBorders>
          </w:tcPr>
          <w:p w14:paraId="44F2D674" w14:textId="77777777" w:rsidR="00990EBD" w:rsidRPr="00CB1FDB" w:rsidRDefault="00990EBD" w:rsidP="00990EBD">
            <w:pPr>
              <w:autoSpaceDE w:val="0"/>
              <w:autoSpaceDN w:val="0"/>
              <w:adjustRightInd w:val="0"/>
              <w:jc w:val="both"/>
              <w:rPr>
                <w:rFonts w:asciiTheme="minorHAnsi" w:hAnsiTheme="minorHAnsi" w:cstheme="minorHAnsi"/>
                <w:bCs/>
                <w:lang w:val="fr-FR"/>
              </w:rPr>
            </w:pPr>
          </w:p>
        </w:tc>
        <w:tc>
          <w:tcPr>
            <w:tcW w:w="1800" w:type="dxa"/>
            <w:tcBorders>
              <w:top w:val="single" w:sz="4" w:space="0" w:color="auto"/>
              <w:left w:val="single" w:sz="4" w:space="0" w:color="auto"/>
              <w:bottom w:val="single" w:sz="4" w:space="0" w:color="auto"/>
              <w:right w:val="single" w:sz="4" w:space="0" w:color="auto"/>
            </w:tcBorders>
          </w:tcPr>
          <w:p w14:paraId="3319FEA0" w14:textId="77777777" w:rsidR="00990EBD" w:rsidRPr="00CB1FDB" w:rsidRDefault="00990EBD" w:rsidP="00990EBD">
            <w:pPr>
              <w:autoSpaceDE w:val="0"/>
              <w:autoSpaceDN w:val="0"/>
              <w:adjustRightInd w:val="0"/>
              <w:jc w:val="both"/>
              <w:rPr>
                <w:rFonts w:asciiTheme="minorHAnsi" w:hAnsiTheme="minorHAnsi" w:cstheme="minorHAnsi"/>
                <w:bCs/>
                <w:lang w:val="fr-FR"/>
              </w:rPr>
            </w:pPr>
          </w:p>
        </w:tc>
        <w:tc>
          <w:tcPr>
            <w:tcW w:w="3240" w:type="dxa"/>
            <w:tcBorders>
              <w:top w:val="single" w:sz="4" w:space="0" w:color="auto"/>
              <w:left w:val="single" w:sz="4" w:space="0" w:color="auto"/>
              <w:bottom w:val="single" w:sz="4" w:space="0" w:color="auto"/>
              <w:right w:val="single" w:sz="4" w:space="0" w:color="auto"/>
            </w:tcBorders>
          </w:tcPr>
          <w:p w14:paraId="074A1BD7" w14:textId="77777777" w:rsidR="00990EBD" w:rsidRPr="00CB1FDB" w:rsidRDefault="00990EBD" w:rsidP="00990EBD">
            <w:pPr>
              <w:autoSpaceDE w:val="0"/>
              <w:autoSpaceDN w:val="0"/>
              <w:adjustRightInd w:val="0"/>
              <w:jc w:val="both"/>
              <w:rPr>
                <w:rFonts w:asciiTheme="minorHAnsi" w:hAnsiTheme="minorHAnsi" w:cstheme="minorHAnsi"/>
                <w:bCs/>
                <w:lang w:val="fr-FR"/>
              </w:rPr>
            </w:pPr>
          </w:p>
        </w:tc>
      </w:tr>
      <w:tr w:rsidR="00990EBD" w:rsidRPr="00CB1FDB" w14:paraId="44A13C21" w14:textId="77777777" w:rsidTr="00990EBD">
        <w:tc>
          <w:tcPr>
            <w:tcW w:w="2520" w:type="dxa"/>
            <w:tcBorders>
              <w:top w:val="single" w:sz="4" w:space="0" w:color="auto"/>
              <w:left w:val="single" w:sz="4" w:space="0" w:color="auto"/>
              <w:bottom w:val="single" w:sz="4" w:space="0" w:color="auto"/>
              <w:right w:val="single" w:sz="4" w:space="0" w:color="auto"/>
            </w:tcBorders>
          </w:tcPr>
          <w:p w14:paraId="3B57A213" w14:textId="77777777" w:rsidR="00990EBD" w:rsidRPr="00CB1FDB" w:rsidRDefault="00990EBD" w:rsidP="00990EBD">
            <w:pPr>
              <w:autoSpaceDE w:val="0"/>
              <w:autoSpaceDN w:val="0"/>
              <w:adjustRightInd w:val="0"/>
              <w:jc w:val="both"/>
              <w:rPr>
                <w:rFonts w:asciiTheme="minorHAnsi" w:hAnsiTheme="minorHAnsi" w:cstheme="minorHAnsi"/>
                <w:bCs/>
                <w:lang w:val="fr-FR"/>
              </w:rPr>
            </w:pPr>
          </w:p>
        </w:tc>
        <w:tc>
          <w:tcPr>
            <w:tcW w:w="2160" w:type="dxa"/>
            <w:tcBorders>
              <w:top w:val="single" w:sz="4" w:space="0" w:color="auto"/>
              <w:left w:val="single" w:sz="4" w:space="0" w:color="auto"/>
              <w:bottom w:val="single" w:sz="4" w:space="0" w:color="auto"/>
              <w:right w:val="single" w:sz="4" w:space="0" w:color="auto"/>
            </w:tcBorders>
          </w:tcPr>
          <w:p w14:paraId="2BF18A7F" w14:textId="77777777" w:rsidR="00990EBD" w:rsidRPr="00CB1FDB" w:rsidRDefault="00990EBD" w:rsidP="00990EBD">
            <w:pPr>
              <w:autoSpaceDE w:val="0"/>
              <w:autoSpaceDN w:val="0"/>
              <w:adjustRightInd w:val="0"/>
              <w:jc w:val="both"/>
              <w:rPr>
                <w:rFonts w:asciiTheme="minorHAnsi" w:hAnsiTheme="minorHAnsi" w:cstheme="minorHAnsi"/>
                <w:bCs/>
                <w:lang w:val="fr-FR"/>
              </w:rPr>
            </w:pPr>
          </w:p>
        </w:tc>
        <w:tc>
          <w:tcPr>
            <w:tcW w:w="1440" w:type="dxa"/>
            <w:tcBorders>
              <w:top w:val="single" w:sz="4" w:space="0" w:color="auto"/>
              <w:left w:val="single" w:sz="4" w:space="0" w:color="auto"/>
              <w:bottom w:val="single" w:sz="4" w:space="0" w:color="auto"/>
              <w:right w:val="single" w:sz="4" w:space="0" w:color="auto"/>
            </w:tcBorders>
          </w:tcPr>
          <w:p w14:paraId="6C5AEA93" w14:textId="77777777" w:rsidR="00990EBD" w:rsidRPr="00CB1FDB" w:rsidRDefault="00990EBD" w:rsidP="00990EBD">
            <w:pPr>
              <w:autoSpaceDE w:val="0"/>
              <w:autoSpaceDN w:val="0"/>
              <w:adjustRightInd w:val="0"/>
              <w:jc w:val="both"/>
              <w:rPr>
                <w:rFonts w:asciiTheme="minorHAnsi" w:hAnsiTheme="minorHAnsi" w:cstheme="minorHAnsi"/>
                <w:bCs/>
                <w:lang w:val="fr-FR"/>
              </w:rPr>
            </w:pPr>
          </w:p>
        </w:tc>
        <w:tc>
          <w:tcPr>
            <w:tcW w:w="2880" w:type="dxa"/>
            <w:tcBorders>
              <w:top w:val="single" w:sz="4" w:space="0" w:color="auto"/>
              <w:left w:val="single" w:sz="4" w:space="0" w:color="auto"/>
              <w:bottom w:val="single" w:sz="4" w:space="0" w:color="auto"/>
              <w:right w:val="single" w:sz="4" w:space="0" w:color="auto"/>
            </w:tcBorders>
          </w:tcPr>
          <w:p w14:paraId="76E5EB55" w14:textId="77777777" w:rsidR="00990EBD" w:rsidRPr="00CB1FDB" w:rsidRDefault="00990EBD" w:rsidP="00990EBD">
            <w:pPr>
              <w:autoSpaceDE w:val="0"/>
              <w:autoSpaceDN w:val="0"/>
              <w:adjustRightInd w:val="0"/>
              <w:jc w:val="both"/>
              <w:rPr>
                <w:rFonts w:asciiTheme="minorHAnsi" w:hAnsiTheme="minorHAnsi" w:cstheme="minorHAnsi"/>
                <w:bCs/>
                <w:lang w:val="fr-FR"/>
              </w:rPr>
            </w:pPr>
          </w:p>
        </w:tc>
        <w:tc>
          <w:tcPr>
            <w:tcW w:w="2520" w:type="dxa"/>
            <w:tcBorders>
              <w:top w:val="single" w:sz="4" w:space="0" w:color="auto"/>
              <w:left w:val="single" w:sz="4" w:space="0" w:color="auto"/>
              <w:bottom w:val="single" w:sz="4" w:space="0" w:color="auto"/>
              <w:right w:val="single" w:sz="4" w:space="0" w:color="auto"/>
            </w:tcBorders>
          </w:tcPr>
          <w:p w14:paraId="6D82054D" w14:textId="77777777" w:rsidR="00990EBD" w:rsidRPr="00CB1FDB" w:rsidRDefault="00990EBD" w:rsidP="00990EBD">
            <w:pPr>
              <w:autoSpaceDE w:val="0"/>
              <w:autoSpaceDN w:val="0"/>
              <w:adjustRightInd w:val="0"/>
              <w:jc w:val="both"/>
              <w:rPr>
                <w:rFonts w:asciiTheme="minorHAnsi" w:hAnsiTheme="minorHAnsi" w:cstheme="minorHAnsi"/>
                <w:bCs/>
                <w:lang w:val="fr-FR"/>
              </w:rPr>
            </w:pPr>
          </w:p>
        </w:tc>
        <w:tc>
          <w:tcPr>
            <w:tcW w:w="1800" w:type="dxa"/>
            <w:tcBorders>
              <w:top w:val="single" w:sz="4" w:space="0" w:color="auto"/>
              <w:left w:val="single" w:sz="4" w:space="0" w:color="auto"/>
              <w:bottom w:val="single" w:sz="4" w:space="0" w:color="auto"/>
              <w:right w:val="single" w:sz="4" w:space="0" w:color="auto"/>
            </w:tcBorders>
          </w:tcPr>
          <w:p w14:paraId="30124AB1" w14:textId="77777777" w:rsidR="00990EBD" w:rsidRPr="00CB1FDB" w:rsidRDefault="00990EBD" w:rsidP="00990EBD">
            <w:pPr>
              <w:autoSpaceDE w:val="0"/>
              <w:autoSpaceDN w:val="0"/>
              <w:adjustRightInd w:val="0"/>
              <w:jc w:val="both"/>
              <w:rPr>
                <w:rFonts w:asciiTheme="minorHAnsi" w:hAnsiTheme="minorHAnsi" w:cstheme="minorHAnsi"/>
                <w:bCs/>
                <w:lang w:val="fr-FR"/>
              </w:rPr>
            </w:pPr>
          </w:p>
        </w:tc>
        <w:tc>
          <w:tcPr>
            <w:tcW w:w="3240" w:type="dxa"/>
            <w:tcBorders>
              <w:top w:val="single" w:sz="4" w:space="0" w:color="auto"/>
              <w:left w:val="single" w:sz="4" w:space="0" w:color="auto"/>
              <w:bottom w:val="single" w:sz="4" w:space="0" w:color="auto"/>
              <w:right w:val="single" w:sz="4" w:space="0" w:color="auto"/>
            </w:tcBorders>
          </w:tcPr>
          <w:p w14:paraId="48C83B8C" w14:textId="77777777" w:rsidR="00990EBD" w:rsidRPr="00CB1FDB" w:rsidRDefault="00990EBD" w:rsidP="00990EBD">
            <w:pPr>
              <w:autoSpaceDE w:val="0"/>
              <w:autoSpaceDN w:val="0"/>
              <w:adjustRightInd w:val="0"/>
              <w:jc w:val="both"/>
              <w:rPr>
                <w:rFonts w:asciiTheme="minorHAnsi" w:hAnsiTheme="minorHAnsi" w:cstheme="minorHAnsi"/>
                <w:bCs/>
                <w:lang w:val="fr-FR"/>
              </w:rPr>
            </w:pPr>
          </w:p>
        </w:tc>
      </w:tr>
      <w:tr w:rsidR="00990EBD" w:rsidRPr="00CB1FDB" w14:paraId="4229B66B" w14:textId="77777777" w:rsidTr="00990EBD">
        <w:tc>
          <w:tcPr>
            <w:tcW w:w="2520" w:type="dxa"/>
            <w:tcBorders>
              <w:top w:val="single" w:sz="4" w:space="0" w:color="auto"/>
              <w:left w:val="single" w:sz="4" w:space="0" w:color="auto"/>
              <w:bottom w:val="single" w:sz="4" w:space="0" w:color="auto"/>
              <w:right w:val="single" w:sz="4" w:space="0" w:color="auto"/>
            </w:tcBorders>
          </w:tcPr>
          <w:p w14:paraId="788CA8C2" w14:textId="77777777" w:rsidR="00990EBD" w:rsidRPr="00CB1FDB" w:rsidRDefault="00990EBD" w:rsidP="00990EBD">
            <w:pPr>
              <w:autoSpaceDE w:val="0"/>
              <w:autoSpaceDN w:val="0"/>
              <w:adjustRightInd w:val="0"/>
              <w:jc w:val="both"/>
              <w:rPr>
                <w:rFonts w:asciiTheme="minorHAnsi" w:hAnsiTheme="minorHAnsi" w:cstheme="minorHAnsi"/>
                <w:bCs/>
                <w:lang w:val="fr-FR"/>
              </w:rPr>
            </w:pPr>
          </w:p>
        </w:tc>
        <w:tc>
          <w:tcPr>
            <w:tcW w:w="2160" w:type="dxa"/>
            <w:tcBorders>
              <w:top w:val="single" w:sz="4" w:space="0" w:color="auto"/>
              <w:left w:val="single" w:sz="4" w:space="0" w:color="auto"/>
              <w:bottom w:val="single" w:sz="4" w:space="0" w:color="auto"/>
              <w:right w:val="single" w:sz="4" w:space="0" w:color="auto"/>
            </w:tcBorders>
          </w:tcPr>
          <w:p w14:paraId="47331476" w14:textId="77777777" w:rsidR="00990EBD" w:rsidRPr="00CB1FDB" w:rsidRDefault="00990EBD" w:rsidP="00990EBD">
            <w:pPr>
              <w:autoSpaceDE w:val="0"/>
              <w:autoSpaceDN w:val="0"/>
              <w:adjustRightInd w:val="0"/>
              <w:jc w:val="both"/>
              <w:rPr>
                <w:rFonts w:asciiTheme="minorHAnsi" w:hAnsiTheme="minorHAnsi" w:cstheme="minorHAnsi"/>
                <w:bCs/>
                <w:lang w:val="fr-FR"/>
              </w:rPr>
            </w:pPr>
          </w:p>
        </w:tc>
        <w:tc>
          <w:tcPr>
            <w:tcW w:w="1440" w:type="dxa"/>
            <w:tcBorders>
              <w:top w:val="single" w:sz="4" w:space="0" w:color="auto"/>
              <w:left w:val="single" w:sz="4" w:space="0" w:color="auto"/>
              <w:bottom w:val="single" w:sz="4" w:space="0" w:color="auto"/>
              <w:right w:val="single" w:sz="4" w:space="0" w:color="auto"/>
            </w:tcBorders>
          </w:tcPr>
          <w:p w14:paraId="0DA4C19F" w14:textId="77777777" w:rsidR="00990EBD" w:rsidRPr="00CB1FDB" w:rsidRDefault="00990EBD" w:rsidP="00990EBD">
            <w:pPr>
              <w:autoSpaceDE w:val="0"/>
              <w:autoSpaceDN w:val="0"/>
              <w:adjustRightInd w:val="0"/>
              <w:jc w:val="both"/>
              <w:rPr>
                <w:rFonts w:asciiTheme="minorHAnsi" w:hAnsiTheme="minorHAnsi" w:cstheme="minorHAnsi"/>
                <w:bCs/>
                <w:lang w:val="fr-FR"/>
              </w:rPr>
            </w:pPr>
          </w:p>
        </w:tc>
        <w:tc>
          <w:tcPr>
            <w:tcW w:w="2880" w:type="dxa"/>
            <w:tcBorders>
              <w:top w:val="single" w:sz="4" w:space="0" w:color="auto"/>
              <w:left w:val="single" w:sz="4" w:space="0" w:color="auto"/>
              <w:bottom w:val="single" w:sz="4" w:space="0" w:color="auto"/>
              <w:right w:val="single" w:sz="4" w:space="0" w:color="auto"/>
            </w:tcBorders>
          </w:tcPr>
          <w:p w14:paraId="04A4A092" w14:textId="77777777" w:rsidR="00990EBD" w:rsidRPr="00CB1FDB" w:rsidRDefault="00990EBD" w:rsidP="00990EBD">
            <w:pPr>
              <w:autoSpaceDE w:val="0"/>
              <w:autoSpaceDN w:val="0"/>
              <w:adjustRightInd w:val="0"/>
              <w:jc w:val="both"/>
              <w:rPr>
                <w:rFonts w:asciiTheme="minorHAnsi" w:hAnsiTheme="minorHAnsi" w:cstheme="minorHAnsi"/>
                <w:bCs/>
                <w:lang w:val="fr-FR"/>
              </w:rPr>
            </w:pPr>
          </w:p>
        </w:tc>
        <w:tc>
          <w:tcPr>
            <w:tcW w:w="2520" w:type="dxa"/>
            <w:tcBorders>
              <w:top w:val="single" w:sz="4" w:space="0" w:color="auto"/>
              <w:left w:val="single" w:sz="4" w:space="0" w:color="auto"/>
              <w:bottom w:val="single" w:sz="4" w:space="0" w:color="auto"/>
              <w:right w:val="single" w:sz="4" w:space="0" w:color="auto"/>
            </w:tcBorders>
          </w:tcPr>
          <w:p w14:paraId="3AB0B02B" w14:textId="77777777" w:rsidR="00990EBD" w:rsidRPr="00CB1FDB" w:rsidRDefault="00990EBD" w:rsidP="00990EBD">
            <w:pPr>
              <w:autoSpaceDE w:val="0"/>
              <w:autoSpaceDN w:val="0"/>
              <w:adjustRightInd w:val="0"/>
              <w:jc w:val="both"/>
              <w:rPr>
                <w:rFonts w:asciiTheme="minorHAnsi" w:hAnsiTheme="minorHAnsi" w:cstheme="minorHAnsi"/>
                <w:bCs/>
                <w:lang w:val="fr-FR"/>
              </w:rPr>
            </w:pPr>
          </w:p>
        </w:tc>
        <w:tc>
          <w:tcPr>
            <w:tcW w:w="1800" w:type="dxa"/>
            <w:tcBorders>
              <w:top w:val="single" w:sz="4" w:space="0" w:color="auto"/>
              <w:left w:val="single" w:sz="4" w:space="0" w:color="auto"/>
              <w:bottom w:val="single" w:sz="4" w:space="0" w:color="auto"/>
              <w:right w:val="single" w:sz="4" w:space="0" w:color="auto"/>
            </w:tcBorders>
          </w:tcPr>
          <w:p w14:paraId="27634521" w14:textId="77777777" w:rsidR="00990EBD" w:rsidRPr="00CB1FDB" w:rsidRDefault="00990EBD" w:rsidP="00990EBD">
            <w:pPr>
              <w:autoSpaceDE w:val="0"/>
              <w:autoSpaceDN w:val="0"/>
              <w:adjustRightInd w:val="0"/>
              <w:jc w:val="both"/>
              <w:rPr>
                <w:rFonts w:asciiTheme="minorHAnsi" w:hAnsiTheme="minorHAnsi" w:cstheme="minorHAnsi"/>
                <w:bCs/>
                <w:lang w:val="fr-FR"/>
              </w:rPr>
            </w:pPr>
          </w:p>
        </w:tc>
        <w:tc>
          <w:tcPr>
            <w:tcW w:w="3240" w:type="dxa"/>
            <w:tcBorders>
              <w:top w:val="single" w:sz="4" w:space="0" w:color="auto"/>
              <w:left w:val="single" w:sz="4" w:space="0" w:color="auto"/>
              <w:bottom w:val="single" w:sz="4" w:space="0" w:color="auto"/>
              <w:right w:val="single" w:sz="4" w:space="0" w:color="auto"/>
            </w:tcBorders>
          </w:tcPr>
          <w:p w14:paraId="265FBEDC" w14:textId="77777777" w:rsidR="00990EBD" w:rsidRPr="00CB1FDB" w:rsidRDefault="00990EBD" w:rsidP="00990EBD">
            <w:pPr>
              <w:autoSpaceDE w:val="0"/>
              <w:autoSpaceDN w:val="0"/>
              <w:adjustRightInd w:val="0"/>
              <w:jc w:val="both"/>
              <w:rPr>
                <w:rFonts w:asciiTheme="minorHAnsi" w:hAnsiTheme="minorHAnsi" w:cstheme="minorHAnsi"/>
                <w:bCs/>
                <w:lang w:val="fr-FR"/>
              </w:rPr>
            </w:pPr>
          </w:p>
        </w:tc>
      </w:tr>
      <w:tr w:rsidR="00990EBD" w:rsidRPr="00CB1FDB" w14:paraId="1EB78A08" w14:textId="77777777" w:rsidTr="00990EBD">
        <w:tc>
          <w:tcPr>
            <w:tcW w:w="2520" w:type="dxa"/>
            <w:tcBorders>
              <w:top w:val="single" w:sz="4" w:space="0" w:color="auto"/>
              <w:left w:val="single" w:sz="4" w:space="0" w:color="auto"/>
              <w:bottom w:val="single" w:sz="4" w:space="0" w:color="auto"/>
              <w:right w:val="single" w:sz="4" w:space="0" w:color="auto"/>
            </w:tcBorders>
          </w:tcPr>
          <w:p w14:paraId="5547FF10" w14:textId="77777777" w:rsidR="00990EBD" w:rsidRPr="00CB1FDB" w:rsidRDefault="00990EBD" w:rsidP="00990EBD">
            <w:pPr>
              <w:autoSpaceDE w:val="0"/>
              <w:autoSpaceDN w:val="0"/>
              <w:adjustRightInd w:val="0"/>
              <w:jc w:val="both"/>
              <w:rPr>
                <w:rFonts w:asciiTheme="minorHAnsi" w:hAnsiTheme="minorHAnsi" w:cstheme="minorHAnsi"/>
                <w:bCs/>
                <w:lang w:val="fr-FR"/>
              </w:rPr>
            </w:pPr>
          </w:p>
        </w:tc>
        <w:tc>
          <w:tcPr>
            <w:tcW w:w="2160" w:type="dxa"/>
            <w:tcBorders>
              <w:top w:val="single" w:sz="4" w:space="0" w:color="auto"/>
              <w:left w:val="single" w:sz="4" w:space="0" w:color="auto"/>
              <w:bottom w:val="single" w:sz="4" w:space="0" w:color="auto"/>
              <w:right w:val="single" w:sz="4" w:space="0" w:color="auto"/>
            </w:tcBorders>
          </w:tcPr>
          <w:p w14:paraId="4610DAA2" w14:textId="77777777" w:rsidR="00990EBD" w:rsidRPr="00CB1FDB" w:rsidRDefault="00990EBD" w:rsidP="00990EBD">
            <w:pPr>
              <w:autoSpaceDE w:val="0"/>
              <w:autoSpaceDN w:val="0"/>
              <w:adjustRightInd w:val="0"/>
              <w:jc w:val="both"/>
              <w:rPr>
                <w:rFonts w:asciiTheme="minorHAnsi" w:hAnsiTheme="minorHAnsi" w:cstheme="minorHAnsi"/>
                <w:bCs/>
                <w:lang w:val="fr-FR"/>
              </w:rPr>
            </w:pPr>
          </w:p>
        </w:tc>
        <w:tc>
          <w:tcPr>
            <w:tcW w:w="1440" w:type="dxa"/>
            <w:tcBorders>
              <w:top w:val="single" w:sz="4" w:space="0" w:color="auto"/>
              <w:left w:val="single" w:sz="4" w:space="0" w:color="auto"/>
              <w:bottom w:val="single" w:sz="4" w:space="0" w:color="auto"/>
              <w:right w:val="single" w:sz="4" w:space="0" w:color="auto"/>
            </w:tcBorders>
          </w:tcPr>
          <w:p w14:paraId="0FA0602E" w14:textId="77777777" w:rsidR="00990EBD" w:rsidRPr="00CB1FDB" w:rsidRDefault="00990EBD" w:rsidP="00990EBD">
            <w:pPr>
              <w:autoSpaceDE w:val="0"/>
              <w:autoSpaceDN w:val="0"/>
              <w:adjustRightInd w:val="0"/>
              <w:jc w:val="both"/>
              <w:rPr>
                <w:rFonts w:asciiTheme="minorHAnsi" w:hAnsiTheme="minorHAnsi" w:cstheme="minorHAnsi"/>
                <w:bCs/>
                <w:lang w:val="fr-FR"/>
              </w:rPr>
            </w:pPr>
          </w:p>
        </w:tc>
        <w:tc>
          <w:tcPr>
            <w:tcW w:w="2880" w:type="dxa"/>
            <w:tcBorders>
              <w:top w:val="single" w:sz="4" w:space="0" w:color="auto"/>
              <w:left w:val="single" w:sz="4" w:space="0" w:color="auto"/>
              <w:bottom w:val="single" w:sz="4" w:space="0" w:color="auto"/>
              <w:right w:val="single" w:sz="4" w:space="0" w:color="auto"/>
            </w:tcBorders>
          </w:tcPr>
          <w:p w14:paraId="16968AB2" w14:textId="77777777" w:rsidR="00990EBD" w:rsidRPr="00CB1FDB" w:rsidRDefault="00990EBD" w:rsidP="00990EBD">
            <w:pPr>
              <w:autoSpaceDE w:val="0"/>
              <w:autoSpaceDN w:val="0"/>
              <w:adjustRightInd w:val="0"/>
              <w:jc w:val="both"/>
              <w:rPr>
                <w:rFonts w:asciiTheme="minorHAnsi" w:hAnsiTheme="minorHAnsi" w:cstheme="minorHAnsi"/>
                <w:bCs/>
                <w:lang w:val="fr-FR"/>
              </w:rPr>
            </w:pPr>
          </w:p>
        </w:tc>
        <w:tc>
          <w:tcPr>
            <w:tcW w:w="2520" w:type="dxa"/>
            <w:tcBorders>
              <w:top w:val="single" w:sz="4" w:space="0" w:color="auto"/>
              <w:left w:val="single" w:sz="4" w:space="0" w:color="auto"/>
              <w:bottom w:val="single" w:sz="4" w:space="0" w:color="auto"/>
              <w:right w:val="single" w:sz="4" w:space="0" w:color="auto"/>
            </w:tcBorders>
          </w:tcPr>
          <w:p w14:paraId="28539B2B" w14:textId="77777777" w:rsidR="00990EBD" w:rsidRPr="00CB1FDB" w:rsidRDefault="00990EBD" w:rsidP="00990EBD">
            <w:pPr>
              <w:autoSpaceDE w:val="0"/>
              <w:autoSpaceDN w:val="0"/>
              <w:adjustRightInd w:val="0"/>
              <w:jc w:val="both"/>
              <w:rPr>
                <w:rFonts w:asciiTheme="minorHAnsi" w:hAnsiTheme="minorHAnsi" w:cstheme="minorHAnsi"/>
                <w:bCs/>
                <w:lang w:val="fr-FR"/>
              </w:rPr>
            </w:pPr>
          </w:p>
        </w:tc>
        <w:tc>
          <w:tcPr>
            <w:tcW w:w="1800" w:type="dxa"/>
            <w:tcBorders>
              <w:top w:val="single" w:sz="4" w:space="0" w:color="auto"/>
              <w:left w:val="single" w:sz="4" w:space="0" w:color="auto"/>
              <w:bottom w:val="single" w:sz="4" w:space="0" w:color="auto"/>
              <w:right w:val="single" w:sz="4" w:space="0" w:color="auto"/>
            </w:tcBorders>
          </w:tcPr>
          <w:p w14:paraId="2A74858F" w14:textId="77777777" w:rsidR="00990EBD" w:rsidRPr="00CB1FDB" w:rsidRDefault="00990EBD" w:rsidP="00990EBD">
            <w:pPr>
              <w:autoSpaceDE w:val="0"/>
              <w:autoSpaceDN w:val="0"/>
              <w:adjustRightInd w:val="0"/>
              <w:jc w:val="both"/>
              <w:rPr>
                <w:rFonts w:asciiTheme="minorHAnsi" w:hAnsiTheme="minorHAnsi" w:cstheme="minorHAnsi"/>
                <w:bCs/>
                <w:lang w:val="fr-FR"/>
              </w:rPr>
            </w:pPr>
          </w:p>
        </w:tc>
        <w:tc>
          <w:tcPr>
            <w:tcW w:w="3240" w:type="dxa"/>
            <w:tcBorders>
              <w:top w:val="single" w:sz="4" w:space="0" w:color="auto"/>
              <w:left w:val="single" w:sz="4" w:space="0" w:color="auto"/>
              <w:bottom w:val="single" w:sz="4" w:space="0" w:color="auto"/>
              <w:right w:val="single" w:sz="4" w:space="0" w:color="auto"/>
            </w:tcBorders>
          </w:tcPr>
          <w:p w14:paraId="5334769F" w14:textId="77777777" w:rsidR="00990EBD" w:rsidRPr="00CB1FDB" w:rsidRDefault="00990EBD" w:rsidP="00990EBD">
            <w:pPr>
              <w:autoSpaceDE w:val="0"/>
              <w:autoSpaceDN w:val="0"/>
              <w:adjustRightInd w:val="0"/>
              <w:jc w:val="both"/>
              <w:rPr>
                <w:rFonts w:asciiTheme="minorHAnsi" w:hAnsiTheme="minorHAnsi" w:cstheme="minorHAnsi"/>
                <w:bCs/>
                <w:lang w:val="fr-FR"/>
              </w:rPr>
            </w:pPr>
          </w:p>
        </w:tc>
      </w:tr>
      <w:tr w:rsidR="00990EBD" w:rsidRPr="00CB1FDB" w14:paraId="3F10ECCE" w14:textId="77777777" w:rsidTr="00990EBD">
        <w:tc>
          <w:tcPr>
            <w:tcW w:w="2520" w:type="dxa"/>
            <w:tcBorders>
              <w:top w:val="single" w:sz="4" w:space="0" w:color="auto"/>
              <w:left w:val="single" w:sz="4" w:space="0" w:color="auto"/>
              <w:bottom w:val="single" w:sz="4" w:space="0" w:color="auto"/>
              <w:right w:val="single" w:sz="4" w:space="0" w:color="auto"/>
            </w:tcBorders>
          </w:tcPr>
          <w:p w14:paraId="02370756" w14:textId="77777777" w:rsidR="00990EBD" w:rsidRPr="00CB1FDB" w:rsidRDefault="00990EBD" w:rsidP="00990EBD">
            <w:pPr>
              <w:autoSpaceDE w:val="0"/>
              <w:autoSpaceDN w:val="0"/>
              <w:adjustRightInd w:val="0"/>
              <w:jc w:val="both"/>
              <w:rPr>
                <w:rFonts w:asciiTheme="minorHAnsi" w:hAnsiTheme="minorHAnsi" w:cstheme="minorHAnsi"/>
                <w:bCs/>
                <w:lang w:val="fr-FR"/>
              </w:rPr>
            </w:pPr>
          </w:p>
        </w:tc>
        <w:tc>
          <w:tcPr>
            <w:tcW w:w="2160" w:type="dxa"/>
            <w:tcBorders>
              <w:top w:val="single" w:sz="4" w:space="0" w:color="auto"/>
              <w:left w:val="single" w:sz="4" w:space="0" w:color="auto"/>
              <w:bottom w:val="single" w:sz="4" w:space="0" w:color="auto"/>
              <w:right w:val="single" w:sz="4" w:space="0" w:color="auto"/>
            </w:tcBorders>
          </w:tcPr>
          <w:p w14:paraId="14212B16" w14:textId="77777777" w:rsidR="00990EBD" w:rsidRPr="00CB1FDB" w:rsidRDefault="00990EBD" w:rsidP="00990EBD">
            <w:pPr>
              <w:autoSpaceDE w:val="0"/>
              <w:autoSpaceDN w:val="0"/>
              <w:adjustRightInd w:val="0"/>
              <w:jc w:val="both"/>
              <w:rPr>
                <w:rFonts w:asciiTheme="minorHAnsi" w:hAnsiTheme="minorHAnsi" w:cstheme="minorHAnsi"/>
                <w:bCs/>
                <w:lang w:val="fr-FR"/>
              </w:rPr>
            </w:pPr>
          </w:p>
        </w:tc>
        <w:tc>
          <w:tcPr>
            <w:tcW w:w="1440" w:type="dxa"/>
            <w:tcBorders>
              <w:top w:val="single" w:sz="4" w:space="0" w:color="auto"/>
              <w:left w:val="single" w:sz="4" w:space="0" w:color="auto"/>
              <w:bottom w:val="single" w:sz="4" w:space="0" w:color="auto"/>
              <w:right w:val="single" w:sz="4" w:space="0" w:color="auto"/>
            </w:tcBorders>
          </w:tcPr>
          <w:p w14:paraId="577EB15A" w14:textId="77777777" w:rsidR="00990EBD" w:rsidRPr="00CB1FDB" w:rsidRDefault="00990EBD" w:rsidP="00990EBD">
            <w:pPr>
              <w:autoSpaceDE w:val="0"/>
              <w:autoSpaceDN w:val="0"/>
              <w:adjustRightInd w:val="0"/>
              <w:jc w:val="both"/>
              <w:rPr>
                <w:rFonts w:asciiTheme="minorHAnsi" w:hAnsiTheme="minorHAnsi" w:cstheme="minorHAnsi"/>
                <w:bCs/>
                <w:lang w:val="fr-FR"/>
              </w:rPr>
            </w:pPr>
          </w:p>
        </w:tc>
        <w:tc>
          <w:tcPr>
            <w:tcW w:w="2880" w:type="dxa"/>
            <w:tcBorders>
              <w:top w:val="single" w:sz="4" w:space="0" w:color="auto"/>
              <w:left w:val="single" w:sz="4" w:space="0" w:color="auto"/>
              <w:bottom w:val="single" w:sz="4" w:space="0" w:color="auto"/>
              <w:right w:val="single" w:sz="4" w:space="0" w:color="auto"/>
            </w:tcBorders>
          </w:tcPr>
          <w:p w14:paraId="3266A9AE" w14:textId="77777777" w:rsidR="00990EBD" w:rsidRPr="00CB1FDB" w:rsidRDefault="00990EBD" w:rsidP="00990EBD">
            <w:pPr>
              <w:autoSpaceDE w:val="0"/>
              <w:autoSpaceDN w:val="0"/>
              <w:adjustRightInd w:val="0"/>
              <w:jc w:val="both"/>
              <w:rPr>
                <w:rFonts w:asciiTheme="minorHAnsi" w:hAnsiTheme="minorHAnsi" w:cstheme="minorHAnsi"/>
                <w:bCs/>
                <w:lang w:val="fr-FR"/>
              </w:rPr>
            </w:pPr>
          </w:p>
        </w:tc>
        <w:tc>
          <w:tcPr>
            <w:tcW w:w="2520" w:type="dxa"/>
            <w:tcBorders>
              <w:top w:val="single" w:sz="4" w:space="0" w:color="auto"/>
              <w:left w:val="single" w:sz="4" w:space="0" w:color="auto"/>
              <w:bottom w:val="single" w:sz="4" w:space="0" w:color="auto"/>
              <w:right w:val="single" w:sz="4" w:space="0" w:color="auto"/>
            </w:tcBorders>
          </w:tcPr>
          <w:p w14:paraId="278845D7" w14:textId="77777777" w:rsidR="00990EBD" w:rsidRPr="00CB1FDB" w:rsidRDefault="00990EBD" w:rsidP="00990EBD">
            <w:pPr>
              <w:autoSpaceDE w:val="0"/>
              <w:autoSpaceDN w:val="0"/>
              <w:adjustRightInd w:val="0"/>
              <w:jc w:val="both"/>
              <w:rPr>
                <w:rFonts w:asciiTheme="minorHAnsi" w:hAnsiTheme="minorHAnsi" w:cstheme="minorHAnsi"/>
                <w:bCs/>
                <w:lang w:val="fr-FR"/>
              </w:rPr>
            </w:pPr>
          </w:p>
        </w:tc>
        <w:tc>
          <w:tcPr>
            <w:tcW w:w="1800" w:type="dxa"/>
            <w:tcBorders>
              <w:top w:val="single" w:sz="4" w:space="0" w:color="auto"/>
              <w:left w:val="single" w:sz="4" w:space="0" w:color="auto"/>
              <w:bottom w:val="single" w:sz="4" w:space="0" w:color="auto"/>
              <w:right w:val="single" w:sz="4" w:space="0" w:color="auto"/>
            </w:tcBorders>
          </w:tcPr>
          <w:p w14:paraId="31EC037A" w14:textId="77777777" w:rsidR="00990EBD" w:rsidRPr="00CB1FDB" w:rsidRDefault="00990EBD" w:rsidP="00990EBD">
            <w:pPr>
              <w:autoSpaceDE w:val="0"/>
              <w:autoSpaceDN w:val="0"/>
              <w:adjustRightInd w:val="0"/>
              <w:jc w:val="both"/>
              <w:rPr>
                <w:rFonts w:asciiTheme="minorHAnsi" w:hAnsiTheme="minorHAnsi" w:cstheme="minorHAnsi"/>
                <w:bCs/>
                <w:lang w:val="fr-FR"/>
              </w:rPr>
            </w:pPr>
          </w:p>
        </w:tc>
        <w:tc>
          <w:tcPr>
            <w:tcW w:w="3240" w:type="dxa"/>
            <w:tcBorders>
              <w:top w:val="single" w:sz="4" w:space="0" w:color="auto"/>
              <w:left w:val="single" w:sz="4" w:space="0" w:color="auto"/>
              <w:bottom w:val="single" w:sz="4" w:space="0" w:color="auto"/>
              <w:right w:val="single" w:sz="4" w:space="0" w:color="auto"/>
            </w:tcBorders>
          </w:tcPr>
          <w:p w14:paraId="464E25E7" w14:textId="77777777" w:rsidR="00990EBD" w:rsidRPr="00CB1FDB" w:rsidRDefault="00990EBD" w:rsidP="00990EBD">
            <w:pPr>
              <w:autoSpaceDE w:val="0"/>
              <w:autoSpaceDN w:val="0"/>
              <w:adjustRightInd w:val="0"/>
              <w:jc w:val="both"/>
              <w:rPr>
                <w:rFonts w:asciiTheme="minorHAnsi" w:hAnsiTheme="minorHAnsi" w:cstheme="minorHAnsi"/>
                <w:bCs/>
                <w:lang w:val="fr-FR"/>
              </w:rPr>
            </w:pPr>
          </w:p>
        </w:tc>
      </w:tr>
      <w:tr w:rsidR="00990EBD" w:rsidRPr="00CB1FDB" w14:paraId="691B4F83" w14:textId="77777777" w:rsidTr="00990EBD">
        <w:tc>
          <w:tcPr>
            <w:tcW w:w="2520" w:type="dxa"/>
            <w:tcBorders>
              <w:top w:val="single" w:sz="4" w:space="0" w:color="auto"/>
              <w:left w:val="single" w:sz="4" w:space="0" w:color="auto"/>
              <w:bottom w:val="single" w:sz="4" w:space="0" w:color="auto"/>
              <w:right w:val="single" w:sz="4" w:space="0" w:color="auto"/>
            </w:tcBorders>
          </w:tcPr>
          <w:p w14:paraId="0759652B" w14:textId="77777777" w:rsidR="00990EBD" w:rsidRPr="00CB1FDB" w:rsidRDefault="00990EBD" w:rsidP="00990EBD">
            <w:pPr>
              <w:autoSpaceDE w:val="0"/>
              <w:autoSpaceDN w:val="0"/>
              <w:adjustRightInd w:val="0"/>
              <w:jc w:val="both"/>
              <w:rPr>
                <w:rFonts w:asciiTheme="minorHAnsi" w:hAnsiTheme="minorHAnsi" w:cstheme="minorHAnsi"/>
                <w:bCs/>
                <w:lang w:val="fr-FR"/>
              </w:rPr>
            </w:pPr>
          </w:p>
        </w:tc>
        <w:tc>
          <w:tcPr>
            <w:tcW w:w="2160" w:type="dxa"/>
            <w:tcBorders>
              <w:top w:val="single" w:sz="4" w:space="0" w:color="auto"/>
              <w:left w:val="single" w:sz="4" w:space="0" w:color="auto"/>
              <w:bottom w:val="single" w:sz="4" w:space="0" w:color="auto"/>
              <w:right w:val="single" w:sz="4" w:space="0" w:color="auto"/>
            </w:tcBorders>
          </w:tcPr>
          <w:p w14:paraId="0B8ADD4B" w14:textId="77777777" w:rsidR="00990EBD" w:rsidRPr="00CB1FDB" w:rsidRDefault="00990EBD" w:rsidP="00990EBD">
            <w:pPr>
              <w:autoSpaceDE w:val="0"/>
              <w:autoSpaceDN w:val="0"/>
              <w:adjustRightInd w:val="0"/>
              <w:jc w:val="both"/>
              <w:rPr>
                <w:rFonts w:asciiTheme="minorHAnsi" w:hAnsiTheme="minorHAnsi" w:cstheme="minorHAnsi"/>
                <w:bCs/>
                <w:lang w:val="fr-FR"/>
              </w:rPr>
            </w:pPr>
          </w:p>
        </w:tc>
        <w:tc>
          <w:tcPr>
            <w:tcW w:w="1440" w:type="dxa"/>
            <w:tcBorders>
              <w:top w:val="single" w:sz="4" w:space="0" w:color="auto"/>
              <w:left w:val="single" w:sz="4" w:space="0" w:color="auto"/>
              <w:bottom w:val="single" w:sz="4" w:space="0" w:color="auto"/>
              <w:right w:val="single" w:sz="4" w:space="0" w:color="auto"/>
            </w:tcBorders>
          </w:tcPr>
          <w:p w14:paraId="69584256" w14:textId="77777777" w:rsidR="00990EBD" w:rsidRPr="00CB1FDB" w:rsidRDefault="00990EBD" w:rsidP="00990EBD">
            <w:pPr>
              <w:autoSpaceDE w:val="0"/>
              <w:autoSpaceDN w:val="0"/>
              <w:adjustRightInd w:val="0"/>
              <w:jc w:val="both"/>
              <w:rPr>
                <w:rFonts w:asciiTheme="minorHAnsi" w:hAnsiTheme="minorHAnsi" w:cstheme="minorHAnsi"/>
                <w:bCs/>
                <w:lang w:val="fr-FR"/>
              </w:rPr>
            </w:pPr>
          </w:p>
        </w:tc>
        <w:tc>
          <w:tcPr>
            <w:tcW w:w="2880" w:type="dxa"/>
            <w:tcBorders>
              <w:top w:val="single" w:sz="4" w:space="0" w:color="auto"/>
              <w:left w:val="single" w:sz="4" w:space="0" w:color="auto"/>
              <w:bottom w:val="single" w:sz="4" w:space="0" w:color="auto"/>
              <w:right w:val="single" w:sz="4" w:space="0" w:color="auto"/>
            </w:tcBorders>
          </w:tcPr>
          <w:p w14:paraId="79F5D101" w14:textId="77777777" w:rsidR="00990EBD" w:rsidRPr="00CB1FDB" w:rsidRDefault="00990EBD" w:rsidP="00990EBD">
            <w:pPr>
              <w:autoSpaceDE w:val="0"/>
              <w:autoSpaceDN w:val="0"/>
              <w:adjustRightInd w:val="0"/>
              <w:jc w:val="both"/>
              <w:rPr>
                <w:rFonts w:asciiTheme="minorHAnsi" w:hAnsiTheme="minorHAnsi" w:cstheme="minorHAnsi"/>
                <w:bCs/>
                <w:lang w:val="fr-FR"/>
              </w:rPr>
            </w:pPr>
          </w:p>
        </w:tc>
        <w:tc>
          <w:tcPr>
            <w:tcW w:w="2520" w:type="dxa"/>
            <w:tcBorders>
              <w:top w:val="single" w:sz="4" w:space="0" w:color="auto"/>
              <w:left w:val="single" w:sz="4" w:space="0" w:color="auto"/>
              <w:bottom w:val="single" w:sz="4" w:space="0" w:color="auto"/>
              <w:right w:val="single" w:sz="4" w:space="0" w:color="auto"/>
            </w:tcBorders>
          </w:tcPr>
          <w:p w14:paraId="6660058D" w14:textId="77777777" w:rsidR="00990EBD" w:rsidRPr="00CB1FDB" w:rsidRDefault="00990EBD" w:rsidP="00990EBD">
            <w:pPr>
              <w:autoSpaceDE w:val="0"/>
              <w:autoSpaceDN w:val="0"/>
              <w:adjustRightInd w:val="0"/>
              <w:jc w:val="both"/>
              <w:rPr>
                <w:rFonts w:asciiTheme="minorHAnsi" w:hAnsiTheme="minorHAnsi" w:cstheme="minorHAnsi"/>
                <w:bCs/>
                <w:lang w:val="fr-FR"/>
              </w:rPr>
            </w:pPr>
          </w:p>
        </w:tc>
        <w:tc>
          <w:tcPr>
            <w:tcW w:w="1800" w:type="dxa"/>
            <w:tcBorders>
              <w:top w:val="single" w:sz="4" w:space="0" w:color="auto"/>
              <w:left w:val="single" w:sz="4" w:space="0" w:color="auto"/>
              <w:bottom w:val="single" w:sz="4" w:space="0" w:color="auto"/>
              <w:right w:val="single" w:sz="4" w:space="0" w:color="auto"/>
            </w:tcBorders>
          </w:tcPr>
          <w:p w14:paraId="0CC1EB89" w14:textId="77777777" w:rsidR="00990EBD" w:rsidRPr="00CB1FDB" w:rsidRDefault="00990EBD" w:rsidP="00990EBD">
            <w:pPr>
              <w:autoSpaceDE w:val="0"/>
              <w:autoSpaceDN w:val="0"/>
              <w:adjustRightInd w:val="0"/>
              <w:jc w:val="both"/>
              <w:rPr>
                <w:rFonts w:asciiTheme="minorHAnsi" w:hAnsiTheme="minorHAnsi" w:cstheme="minorHAnsi"/>
                <w:bCs/>
                <w:lang w:val="fr-FR"/>
              </w:rPr>
            </w:pPr>
          </w:p>
        </w:tc>
        <w:tc>
          <w:tcPr>
            <w:tcW w:w="3240" w:type="dxa"/>
            <w:tcBorders>
              <w:top w:val="single" w:sz="4" w:space="0" w:color="auto"/>
              <w:left w:val="single" w:sz="4" w:space="0" w:color="auto"/>
              <w:bottom w:val="single" w:sz="4" w:space="0" w:color="auto"/>
              <w:right w:val="single" w:sz="4" w:space="0" w:color="auto"/>
            </w:tcBorders>
          </w:tcPr>
          <w:p w14:paraId="06759D2C" w14:textId="77777777" w:rsidR="00990EBD" w:rsidRPr="00CB1FDB" w:rsidRDefault="00990EBD" w:rsidP="00990EBD">
            <w:pPr>
              <w:autoSpaceDE w:val="0"/>
              <w:autoSpaceDN w:val="0"/>
              <w:adjustRightInd w:val="0"/>
              <w:jc w:val="both"/>
              <w:rPr>
                <w:rFonts w:asciiTheme="minorHAnsi" w:hAnsiTheme="minorHAnsi" w:cstheme="minorHAnsi"/>
                <w:bCs/>
                <w:lang w:val="fr-FR"/>
              </w:rPr>
            </w:pPr>
          </w:p>
        </w:tc>
      </w:tr>
      <w:tr w:rsidR="00990EBD" w:rsidRPr="00CB1FDB" w14:paraId="03D5C297" w14:textId="77777777" w:rsidTr="00990EBD">
        <w:tc>
          <w:tcPr>
            <w:tcW w:w="2520" w:type="dxa"/>
            <w:tcBorders>
              <w:top w:val="single" w:sz="4" w:space="0" w:color="auto"/>
              <w:left w:val="single" w:sz="4" w:space="0" w:color="auto"/>
              <w:bottom w:val="single" w:sz="4" w:space="0" w:color="auto"/>
              <w:right w:val="single" w:sz="4" w:space="0" w:color="auto"/>
            </w:tcBorders>
          </w:tcPr>
          <w:p w14:paraId="57C64D13" w14:textId="77777777" w:rsidR="00990EBD" w:rsidRPr="00CB1FDB" w:rsidRDefault="00990EBD" w:rsidP="00990EBD">
            <w:pPr>
              <w:autoSpaceDE w:val="0"/>
              <w:autoSpaceDN w:val="0"/>
              <w:adjustRightInd w:val="0"/>
              <w:jc w:val="both"/>
              <w:rPr>
                <w:rFonts w:asciiTheme="minorHAnsi" w:hAnsiTheme="minorHAnsi" w:cstheme="minorHAnsi"/>
                <w:bCs/>
                <w:lang w:val="fr-FR"/>
              </w:rPr>
            </w:pPr>
          </w:p>
        </w:tc>
        <w:tc>
          <w:tcPr>
            <w:tcW w:w="2160" w:type="dxa"/>
            <w:tcBorders>
              <w:top w:val="single" w:sz="4" w:space="0" w:color="auto"/>
              <w:left w:val="single" w:sz="4" w:space="0" w:color="auto"/>
              <w:bottom w:val="single" w:sz="4" w:space="0" w:color="auto"/>
              <w:right w:val="single" w:sz="4" w:space="0" w:color="auto"/>
            </w:tcBorders>
          </w:tcPr>
          <w:p w14:paraId="6D87AEBC" w14:textId="77777777" w:rsidR="00990EBD" w:rsidRPr="00CB1FDB" w:rsidRDefault="00990EBD" w:rsidP="00990EBD">
            <w:pPr>
              <w:autoSpaceDE w:val="0"/>
              <w:autoSpaceDN w:val="0"/>
              <w:adjustRightInd w:val="0"/>
              <w:jc w:val="both"/>
              <w:rPr>
                <w:rFonts w:asciiTheme="minorHAnsi" w:hAnsiTheme="minorHAnsi" w:cstheme="minorHAnsi"/>
                <w:bCs/>
                <w:lang w:val="fr-FR"/>
              </w:rPr>
            </w:pPr>
          </w:p>
        </w:tc>
        <w:tc>
          <w:tcPr>
            <w:tcW w:w="1440" w:type="dxa"/>
            <w:tcBorders>
              <w:top w:val="single" w:sz="4" w:space="0" w:color="auto"/>
              <w:left w:val="single" w:sz="4" w:space="0" w:color="auto"/>
              <w:bottom w:val="single" w:sz="4" w:space="0" w:color="auto"/>
              <w:right w:val="single" w:sz="4" w:space="0" w:color="auto"/>
            </w:tcBorders>
          </w:tcPr>
          <w:p w14:paraId="09476487" w14:textId="77777777" w:rsidR="00990EBD" w:rsidRPr="00CB1FDB" w:rsidRDefault="00990EBD" w:rsidP="00990EBD">
            <w:pPr>
              <w:autoSpaceDE w:val="0"/>
              <w:autoSpaceDN w:val="0"/>
              <w:adjustRightInd w:val="0"/>
              <w:jc w:val="both"/>
              <w:rPr>
                <w:rFonts w:asciiTheme="minorHAnsi" w:hAnsiTheme="minorHAnsi" w:cstheme="minorHAnsi"/>
                <w:bCs/>
                <w:lang w:val="fr-FR"/>
              </w:rPr>
            </w:pPr>
          </w:p>
        </w:tc>
        <w:tc>
          <w:tcPr>
            <w:tcW w:w="2880" w:type="dxa"/>
            <w:tcBorders>
              <w:top w:val="single" w:sz="4" w:space="0" w:color="auto"/>
              <w:left w:val="single" w:sz="4" w:space="0" w:color="auto"/>
              <w:bottom w:val="single" w:sz="4" w:space="0" w:color="auto"/>
              <w:right w:val="single" w:sz="4" w:space="0" w:color="auto"/>
            </w:tcBorders>
          </w:tcPr>
          <w:p w14:paraId="12E836D5" w14:textId="77777777" w:rsidR="00990EBD" w:rsidRPr="00CB1FDB" w:rsidRDefault="00990EBD" w:rsidP="00990EBD">
            <w:pPr>
              <w:autoSpaceDE w:val="0"/>
              <w:autoSpaceDN w:val="0"/>
              <w:adjustRightInd w:val="0"/>
              <w:jc w:val="both"/>
              <w:rPr>
                <w:rFonts w:asciiTheme="minorHAnsi" w:hAnsiTheme="minorHAnsi" w:cstheme="minorHAnsi"/>
                <w:bCs/>
                <w:lang w:val="fr-FR"/>
              </w:rPr>
            </w:pPr>
          </w:p>
        </w:tc>
        <w:tc>
          <w:tcPr>
            <w:tcW w:w="2520" w:type="dxa"/>
            <w:tcBorders>
              <w:top w:val="single" w:sz="4" w:space="0" w:color="auto"/>
              <w:left w:val="single" w:sz="4" w:space="0" w:color="auto"/>
              <w:bottom w:val="single" w:sz="4" w:space="0" w:color="auto"/>
              <w:right w:val="single" w:sz="4" w:space="0" w:color="auto"/>
            </w:tcBorders>
          </w:tcPr>
          <w:p w14:paraId="718C4E29" w14:textId="77777777" w:rsidR="00990EBD" w:rsidRPr="00CB1FDB" w:rsidRDefault="00990EBD" w:rsidP="00990EBD">
            <w:pPr>
              <w:autoSpaceDE w:val="0"/>
              <w:autoSpaceDN w:val="0"/>
              <w:adjustRightInd w:val="0"/>
              <w:jc w:val="both"/>
              <w:rPr>
                <w:rFonts w:asciiTheme="minorHAnsi" w:hAnsiTheme="minorHAnsi" w:cstheme="minorHAnsi"/>
                <w:bCs/>
                <w:lang w:val="fr-FR"/>
              </w:rPr>
            </w:pPr>
          </w:p>
        </w:tc>
        <w:tc>
          <w:tcPr>
            <w:tcW w:w="1800" w:type="dxa"/>
            <w:tcBorders>
              <w:top w:val="single" w:sz="4" w:space="0" w:color="auto"/>
              <w:left w:val="single" w:sz="4" w:space="0" w:color="auto"/>
              <w:bottom w:val="single" w:sz="4" w:space="0" w:color="auto"/>
              <w:right w:val="single" w:sz="4" w:space="0" w:color="auto"/>
            </w:tcBorders>
          </w:tcPr>
          <w:p w14:paraId="2E9F715C" w14:textId="77777777" w:rsidR="00990EBD" w:rsidRPr="00CB1FDB" w:rsidRDefault="00990EBD" w:rsidP="00990EBD">
            <w:pPr>
              <w:autoSpaceDE w:val="0"/>
              <w:autoSpaceDN w:val="0"/>
              <w:adjustRightInd w:val="0"/>
              <w:jc w:val="both"/>
              <w:rPr>
                <w:rFonts w:asciiTheme="minorHAnsi" w:hAnsiTheme="minorHAnsi" w:cstheme="minorHAnsi"/>
                <w:bCs/>
                <w:lang w:val="fr-FR"/>
              </w:rPr>
            </w:pPr>
          </w:p>
        </w:tc>
        <w:tc>
          <w:tcPr>
            <w:tcW w:w="3240" w:type="dxa"/>
            <w:tcBorders>
              <w:top w:val="single" w:sz="4" w:space="0" w:color="auto"/>
              <w:left w:val="single" w:sz="4" w:space="0" w:color="auto"/>
              <w:bottom w:val="single" w:sz="4" w:space="0" w:color="auto"/>
              <w:right w:val="single" w:sz="4" w:space="0" w:color="auto"/>
            </w:tcBorders>
          </w:tcPr>
          <w:p w14:paraId="35CC90A4" w14:textId="77777777" w:rsidR="00990EBD" w:rsidRPr="00CB1FDB" w:rsidRDefault="00990EBD" w:rsidP="00990EBD">
            <w:pPr>
              <w:autoSpaceDE w:val="0"/>
              <w:autoSpaceDN w:val="0"/>
              <w:adjustRightInd w:val="0"/>
              <w:jc w:val="both"/>
              <w:rPr>
                <w:rFonts w:asciiTheme="minorHAnsi" w:hAnsiTheme="minorHAnsi" w:cstheme="minorHAnsi"/>
                <w:bCs/>
                <w:lang w:val="fr-FR"/>
              </w:rPr>
            </w:pPr>
          </w:p>
        </w:tc>
      </w:tr>
      <w:tr w:rsidR="00990EBD" w:rsidRPr="00CB1FDB" w14:paraId="7DCC86A8" w14:textId="77777777" w:rsidTr="00990EBD">
        <w:tc>
          <w:tcPr>
            <w:tcW w:w="2520" w:type="dxa"/>
            <w:tcBorders>
              <w:top w:val="single" w:sz="4" w:space="0" w:color="auto"/>
              <w:left w:val="single" w:sz="4" w:space="0" w:color="auto"/>
              <w:bottom w:val="single" w:sz="4" w:space="0" w:color="auto"/>
              <w:right w:val="single" w:sz="4" w:space="0" w:color="auto"/>
            </w:tcBorders>
          </w:tcPr>
          <w:p w14:paraId="3A96DA9F" w14:textId="77777777" w:rsidR="00990EBD" w:rsidRPr="00CB1FDB" w:rsidRDefault="00990EBD" w:rsidP="00990EBD">
            <w:pPr>
              <w:autoSpaceDE w:val="0"/>
              <w:autoSpaceDN w:val="0"/>
              <w:adjustRightInd w:val="0"/>
              <w:jc w:val="both"/>
              <w:rPr>
                <w:rFonts w:asciiTheme="minorHAnsi" w:hAnsiTheme="minorHAnsi" w:cstheme="minorHAnsi"/>
                <w:bCs/>
                <w:lang w:val="fr-FR"/>
              </w:rPr>
            </w:pPr>
          </w:p>
        </w:tc>
        <w:tc>
          <w:tcPr>
            <w:tcW w:w="2160" w:type="dxa"/>
            <w:tcBorders>
              <w:top w:val="single" w:sz="4" w:space="0" w:color="auto"/>
              <w:left w:val="single" w:sz="4" w:space="0" w:color="auto"/>
              <w:bottom w:val="single" w:sz="4" w:space="0" w:color="auto"/>
              <w:right w:val="single" w:sz="4" w:space="0" w:color="auto"/>
            </w:tcBorders>
          </w:tcPr>
          <w:p w14:paraId="484DCF57" w14:textId="77777777" w:rsidR="00990EBD" w:rsidRPr="00CB1FDB" w:rsidRDefault="00990EBD" w:rsidP="00990EBD">
            <w:pPr>
              <w:autoSpaceDE w:val="0"/>
              <w:autoSpaceDN w:val="0"/>
              <w:adjustRightInd w:val="0"/>
              <w:jc w:val="both"/>
              <w:rPr>
                <w:rFonts w:asciiTheme="minorHAnsi" w:hAnsiTheme="minorHAnsi" w:cstheme="minorHAnsi"/>
                <w:bCs/>
                <w:lang w:val="fr-FR"/>
              </w:rPr>
            </w:pPr>
          </w:p>
        </w:tc>
        <w:tc>
          <w:tcPr>
            <w:tcW w:w="1440" w:type="dxa"/>
            <w:tcBorders>
              <w:top w:val="single" w:sz="4" w:space="0" w:color="auto"/>
              <w:left w:val="single" w:sz="4" w:space="0" w:color="auto"/>
              <w:bottom w:val="single" w:sz="4" w:space="0" w:color="auto"/>
              <w:right w:val="single" w:sz="4" w:space="0" w:color="auto"/>
            </w:tcBorders>
          </w:tcPr>
          <w:p w14:paraId="6C1824AE" w14:textId="77777777" w:rsidR="00990EBD" w:rsidRPr="00CB1FDB" w:rsidRDefault="00990EBD" w:rsidP="00990EBD">
            <w:pPr>
              <w:autoSpaceDE w:val="0"/>
              <w:autoSpaceDN w:val="0"/>
              <w:adjustRightInd w:val="0"/>
              <w:jc w:val="both"/>
              <w:rPr>
                <w:rFonts w:asciiTheme="minorHAnsi" w:hAnsiTheme="minorHAnsi" w:cstheme="minorHAnsi"/>
                <w:bCs/>
                <w:lang w:val="fr-FR"/>
              </w:rPr>
            </w:pPr>
          </w:p>
        </w:tc>
        <w:tc>
          <w:tcPr>
            <w:tcW w:w="2880" w:type="dxa"/>
            <w:tcBorders>
              <w:top w:val="single" w:sz="4" w:space="0" w:color="auto"/>
              <w:left w:val="single" w:sz="4" w:space="0" w:color="auto"/>
              <w:bottom w:val="single" w:sz="4" w:space="0" w:color="auto"/>
              <w:right w:val="single" w:sz="4" w:space="0" w:color="auto"/>
            </w:tcBorders>
          </w:tcPr>
          <w:p w14:paraId="75440C83" w14:textId="77777777" w:rsidR="00990EBD" w:rsidRPr="00CB1FDB" w:rsidRDefault="00990EBD" w:rsidP="00990EBD">
            <w:pPr>
              <w:autoSpaceDE w:val="0"/>
              <w:autoSpaceDN w:val="0"/>
              <w:adjustRightInd w:val="0"/>
              <w:jc w:val="both"/>
              <w:rPr>
                <w:rFonts w:asciiTheme="minorHAnsi" w:hAnsiTheme="minorHAnsi" w:cstheme="minorHAnsi"/>
                <w:bCs/>
                <w:lang w:val="fr-FR"/>
              </w:rPr>
            </w:pPr>
          </w:p>
        </w:tc>
        <w:tc>
          <w:tcPr>
            <w:tcW w:w="2520" w:type="dxa"/>
            <w:tcBorders>
              <w:top w:val="single" w:sz="4" w:space="0" w:color="auto"/>
              <w:left w:val="single" w:sz="4" w:space="0" w:color="auto"/>
              <w:bottom w:val="single" w:sz="4" w:space="0" w:color="auto"/>
              <w:right w:val="single" w:sz="4" w:space="0" w:color="auto"/>
            </w:tcBorders>
          </w:tcPr>
          <w:p w14:paraId="4EA0ED9B" w14:textId="77777777" w:rsidR="00990EBD" w:rsidRPr="00CB1FDB" w:rsidRDefault="00990EBD" w:rsidP="00990EBD">
            <w:pPr>
              <w:autoSpaceDE w:val="0"/>
              <w:autoSpaceDN w:val="0"/>
              <w:adjustRightInd w:val="0"/>
              <w:jc w:val="both"/>
              <w:rPr>
                <w:rFonts w:asciiTheme="minorHAnsi" w:hAnsiTheme="minorHAnsi" w:cstheme="minorHAnsi"/>
                <w:bCs/>
                <w:lang w:val="fr-FR"/>
              </w:rPr>
            </w:pPr>
          </w:p>
        </w:tc>
        <w:tc>
          <w:tcPr>
            <w:tcW w:w="1800" w:type="dxa"/>
            <w:tcBorders>
              <w:top w:val="single" w:sz="4" w:space="0" w:color="auto"/>
              <w:left w:val="single" w:sz="4" w:space="0" w:color="auto"/>
              <w:bottom w:val="single" w:sz="4" w:space="0" w:color="auto"/>
              <w:right w:val="single" w:sz="4" w:space="0" w:color="auto"/>
            </w:tcBorders>
          </w:tcPr>
          <w:p w14:paraId="0EC8426E" w14:textId="77777777" w:rsidR="00990EBD" w:rsidRPr="00CB1FDB" w:rsidRDefault="00990EBD" w:rsidP="00990EBD">
            <w:pPr>
              <w:autoSpaceDE w:val="0"/>
              <w:autoSpaceDN w:val="0"/>
              <w:adjustRightInd w:val="0"/>
              <w:jc w:val="both"/>
              <w:rPr>
                <w:rFonts w:asciiTheme="minorHAnsi" w:hAnsiTheme="minorHAnsi" w:cstheme="minorHAnsi"/>
                <w:bCs/>
                <w:lang w:val="fr-FR"/>
              </w:rPr>
            </w:pPr>
          </w:p>
        </w:tc>
        <w:tc>
          <w:tcPr>
            <w:tcW w:w="3240" w:type="dxa"/>
            <w:tcBorders>
              <w:top w:val="single" w:sz="4" w:space="0" w:color="auto"/>
              <w:left w:val="single" w:sz="4" w:space="0" w:color="auto"/>
              <w:bottom w:val="single" w:sz="4" w:space="0" w:color="auto"/>
              <w:right w:val="single" w:sz="4" w:space="0" w:color="auto"/>
            </w:tcBorders>
          </w:tcPr>
          <w:p w14:paraId="33A937C0" w14:textId="77777777" w:rsidR="00990EBD" w:rsidRPr="00CB1FDB" w:rsidRDefault="00990EBD" w:rsidP="00990EBD">
            <w:pPr>
              <w:autoSpaceDE w:val="0"/>
              <w:autoSpaceDN w:val="0"/>
              <w:adjustRightInd w:val="0"/>
              <w:jc w:val="both"/>
              <w:rPr>
                <w:rFonts w:asciiTheme="minorHAnsi" w:hAnsiTheme="minorHAnsi" w:cstheme="minorHAnsi"/>
                <w:bCs/>
                <w:lang w:val="fr-FR"/>
              </w:rPr>
            </w:pPr>
          </w:p>
        </w:tc>
      </w:tr>
      <w:tr w:rsidR="00990EBD" w:rsidRPr="00CB1FDB" w14:paraId="651F9F51" w14:textId="77777777" w:rsidTr="00990EBD">
        <w:tc>
          <w:tcPr>
            <w:tcW w:w="2520" w:type="dxa"/>
            <w:tcBorders>
              <w:top w:val="single" w:sz="4" w:space="0" w:color="auto"/>
              <w:left w:val="single" w:sz="4" w:space="0" w:color="auto"/>
              <w:bottom w:val="single" w:sz="4" w:space="0" w:color="auto"/>
              <w:right w:val="single" w:sz="4" w:space="0" w:color="auto"/>
            </w:tcBorders>
          </w:tcPr>
          <w:p w14:paraId="2A56C6EE" w14:textId="77777777" w:rsidR="00990EBD" w:rsidRPr="00CB1FDB" w:rsidRDefault="00990EBD" w:rsidP="00990EBD">
            <w:pPr>
              <w:autoSpaceDE w:val="0"/>
              <w:autoSpaceDN w:val="0"/>
              <w:adjustRightInd w:val="0"/>
              <w:jc w:val="both"/>
              <w:rPr>
                <w:rFonts w:asciiTheme="minorHAnsi" w:hAnsiTheme="minorHAnsi" w:cstheme="minorHAnsi"/>
                <w:bCs/>
                <w:lang w:val="fr-FR"/>
              </w:rPr>
            </w:pPr>
          </w:p>
        </w:tc>
        <w:tc>
          <w:tcPr>
            <w:tcW w:w="2160" w:type="dxa"/>
            <w:tcBorders>
              <w:top w:val="single" w:sz="4" w:space="0" w:color="auto"/>
              <w:left w:val="single" w:sz="4" w:space="0" w:color="auto"/>
              <w:bottom w:val="single" w:sz="4" w:space="0" w:color="auto"/>
              <w:right w:val="single" w:sz="4" w:space="0" w:color="auto"/>
            </w:tcBorders>
          </w:tcPr>
          <w:p w14:paraId="5E1A6184" w14:textId="77777777" w:rsidR="00990EBD" w:rsidRPr="00CB1FDB" w:rsidRDefault="00990EBD" w:rsidP="00990EBD">
            <w:pPr>
              <w:autoSpaceDE w:val="0"/>
              <w:autoSpaceDN w:val="0"/>
              <w:adjustRightInd w:val="0"/>
              <w:jc w:val="both"/>
              <w:rPr>
                <w:rFonts w:asciiTheme="minorHAnsi" w:hAnsiTheme="minorHAnsi" w:cstheme="minorHAnsi"/>
                <w:bCs/>
                <w:lang w:val="fr-FR"/>
              </w:rPr>
            </w:pPr>
          </w:p>
        </w:tc>
        <w:tc>
          <w:tcPr>
            <w:tcW w:w="1440" w:type="dxa"/>
            <w:tcBorders>
              <w:top w:val="single" w:sz="4" w:space="0" w:color="auto"/>
              <w:left w:val="single" w:sz="4" w:space="0" w:color="auto"/>
              <w:bottom w:val="single" w:sz="4" w:space="0" w:color="auto"/>
              <w:right w:val="single" w:sz="4" w:space="0" w:color="auto"/>
            </w:tcBorders>
          </w:tcPr>
          <w:p w14:paraId="351BE29D" w14:textId="77777777" w:rsidR="00990EBD" w:rsidRPr="00CB1FDB" w:rsidRDefault="00990EBD" w:rsidP="00990EBD">
            <w:pPr>
              <w:autoSpaceDE w:val="0"/>
              <w:autoSpaceDN w:val="0"/>
              <w:adjustRightInd w:val="0"/>
              <w:jc w:val="both"/>
              <w:rPr>
                <w:rFonts w:asciiTheme="minorHAnsi" w:hAnsiTheme="minorHAnsi" w:cstheme="minorHAnsi"/>
                <w:bCs/>
                <w:lang w:val="fr-FR"/>
              </w:rPr>
            </w:pPr>
          </w:p>
        </w:tc>
        <w:tc>
          <w:tcPr>
            <w:tcW w:w="2880" w:type="dxa"/>
            <w:tcBorders>
              <w:top w:val="single" w:sz="4" w:space="0" w:color="auto"/>
              <w:left w:val="single" w:sz="4" w:space="0" w:color="auto"/>
              <w:bottom w:val="single" w:sz="4" w:space="0" w:color="auto"/>
              <w:right w:val="single" w:sz="4" w:space="0" w:color="auto"/>
            </w:tcBorders>
          </w:tcPr>
          <w:p w14:paraId="09D17CD3" w14:textId="77777777" w:rsidR="00990EBD" w:rsidRPr="00CB1FDB" w:rsidRDefault="00990EBD" w:rsidP="00990EBD">
            <w:pPr>
              <w:autoSpaceDE w:val="0"/>
              <w:autoSpaceDN w:val="0"/>
              <w:adjustRightInd w:val="0"/>
              <w:jc w:val="both"/>
              <w:rPr>
                <w:rFonts w:asciiTheme="minorHAnsi" w:hAnsiTheme="minorHAnsi" w:cstheme="minorHAnsi"/>
                <w:bCs/>
                <w:lang w:val="fr-FR"/>
              </w:rPr>
            </w:pPr>
          </w:p>
        </w:tc>
        <w:tc>
          <w:tcPr>
            <w:tcW w:w="2520" w:type="dxa"/>
            <w:tcBorders>
              <w:top w:val="single" w:sz="4" w:space="0" w:color="auto"/>
              <w:left w:val="single" w:sz="4" w:space="0" w:color="auto"/>
              <w:bottom w:val="single" w:sz="4" w:space="0" w:color="auto"/>
              <w:right w:val="single" w:sz="4" w:space="0" w:color="auto"/>
            </w:tcBorders>
          </w:tcPr>
          <w:p w14:paraId="44AE71AF" w14:textId="77777777" w:rsidR="00990EBD" w:rsidRPr="00CB1FDB" w:rsidRDefault="00990EBD" w:rsidP="00990EBD">
            <w:pPr>
              <w:autoSpaceDE w:val="0"/>
              <w:autoSpaceDN w:val="0"/>
              <w:adjustRightInd w:val="0"/>
              <w:jc w:val="both"/>
              <w:rPr>
                <w:rFonts w:asciiTheme="minorHAnsi" w:hAnsiTheme="minorHAnsi" w:cstheme="minorHAnsi"/>
                <w:bCs/>
                <w:lang w:val="fr-FR"/>
              </w:rPr>
            </w:pPr>
          </w:p>
        </w:tc>
        <w:tc>
          <w:tcPr>
            <w:tcW w:w="1800" w:type="dxa"/>
            <w:tcBorders>
              <w:top w:val="single" w:sz="4" w:space="0" w:color="auto"/>
              <w:left w:val="single" w:sz="4" w:space="0" w:color="auto"/>
              <w:bottom w:val="single" w:sz="4" w:space="0" w:color="auto"/>
              <w:right w:val="single" w:sz="4" w:space="0" w:color="auto"/>
            </w:tcBorders>
          </w:tcPr>
          <w:p w14:paraId="734C27E7" w14:textId="77777777" w:rsidR="00990EBD" w:rsidRPr="00CB1FDB" w:rsidRDefault="00990EBD" w:rsidP="00990EBD">
            <w:pPr>
              <w:autoSpaceDE w:val="0"/>
              <w:autoSpaceDN w:val="0"/>
              <w:adjustRightInd w:val="0"/>
              <w:jc w:val="both"/>
              <w:rPr>
                <w:rFonts w:asciiTheme="minorHAnsi" w:hAnsiTheme="minorHAnsi" w:cstheme="minorHAnsi"/>
                <w:bCs/>
                <w:lang w:val="fr-FR"/>
              </w:rPr>
            </w:pPr>
          </w:p>
        </w:tc>
        <w:tc>
          <w:tcPr>
            <w:tcW w:w="3240" w:type="dxa"/>
            <w:tcBorders>
              <w:top w:val="single" w:sz="4" w:space="0" w:color="auto"/>
              <w:left w:val="single" w:sz="4" w:space="0" w:color="auto"/>
              <w:bottom w:val="single" w:sz="4" w:space="0" w:color="auto"/>
              <w:right w:val="single" w:sz="4" w:space="0" w:color="auto"/>
            </w:tcBorders>
          </w:tcPr>
          <w:p w14:paraId="4BA3C73F" w14:textId="77777777" w:rsidR="00990EBD" w:rsidRPr="00CB1FDB" w:rsidRDefault="00990EBD" w:rsidP="00990EBD">
            <w:pPr>
              <w:autoSpaceDE w:val="0"/>
              <w:autoSpaceDN w:val="0"/>
              <w:adjustRightInd w:val="0"/>
              <w:jc w:val="both"/>
              <w:rPr>
                <w:rFonts w:asciiTheme="minorHAnsi" w:hAnsiTheme="minorHAnsi" w:cstheme="minorHAnsi"/>
                <w:bCs/>
                <w:lang w:val="fr-FR"/>
              </w:rPr>
            </w:pPr>
          </w:p>
        </w:tc>
      </w:tr>
      <w:tr w:rsidR="00990EBD" w:rsidRPr="00CB1FDB" w14:paraId="6F59C485" w14:textId="77777777" w:rsidTr="00990EBD">
        <w:tc>
          <w:tcPr>
            <w:tcW w:w="2520" w:type="dxa"/>
            <w:tcBorders>
              <w:top w:val="single" w:sz="4" w:space="0" w:color="auto"/>
              <w:left w:val="single" w:sz="4" w:space="0" w:color="auto"/>
              <w:bottom w:val="single" w:sz="4" w:space="0" w:color="auto"/>
              <w:right w:val="single" w:sz="4" w:space="0" w:color="auto"/>
            </w:tcBorders>
          </w:tcPr>
          <w:p w14:paraId="092FC1B1" w14:textId="77777777" w:rsidR="00990EBD" w:rsidRPr="00CB1FDB" w:rsidRDefault="00990EBD" w:rsidP="00990EBD">
            <w:pPr>
              <w:autoSpaceDE w:val="0"/>
              <w:autoSpaceDN w:val="0"/>
              <w:adjustRightInd w:val="0"/>
              <w:jc w:val="both"/>
              <w:rPr>
                <w:rFonts w:asciiTheme="minorHAnsi" w:hAnsiTheme="minorHAnsi" w:cstheme="minorHAnsi"/>
                <w:bCs/>
                <w:lang w:val="fr-FR"/>
              </w:rPr>
            </w:pPr>
          </w:p>
        </w:tc>
        <w:tc>
          <w:tcPr>
            <w:tcW w:w="2160" w:type="dxa"/>
            <w:tcBorders>
              <w:top w:val="single" w:sz="4" w:space="0" w:color="auto"/>
              <w:left w:val="single" w:sz="4" w:space="0" w:color="auto"/>
              <w:bottom w:val="single" w:sz="4" w:space="0" w:color="auto"/>
              <w:right w:val="single" w:sz="4" w:space="0" w:color="auto"/>
            </w:tcBorders>
          </w:tcPr>
          <w:p w14:paraId="08265FEC" w14:textId="77777777" w:rsidR="00990EBD" w:rsidRPr="00CB1FDB" w:rsidRDefault="00990EBD" w:rsidP="00990EBD">
            <w:pPr>
              <w:autoSpaceDE w:val="0"/>
              <w:autoSpaceDN w:val="0"/>
              <w:adjustRightInd w:val="0"/>
              <w:jc w:val="both"/>
              <w:rPr>
                <w:rFonts w:asciiTheme="minorHAnsi" w:hAnsiTheme="minorHAnsi" w:cstheme="minorHAnsi"/>
                <w:bCs/>
                <w:lang w:val="fr-FR"/>
              </w:rPr>
            </w:pPr>
          </w:p>
        </w:tc>
        <w:tc>
          <w:tcPr>
            <w:tcW w:w="1440" w:type="dxa"/>
            <w:tcBorders>
              <w:top w:val="single" w:sz="4" w:space="0" w:color="auto"/>
              <w:left w:val="single" w:sz="4" w:space="0" w:color="auto"/>
              <w:bottom w:val="single" w:sz="4" w:space="0" w:color="auto"/>
              <w:right w:val="single" w:sz="4" w:space="0" w:color="auto"/>
            </w:tcBorders>
          </w:tcPr>
          <w:p w14:paraId="433A9230" w14:textId="77777777" w:rsidR="00990EBD" w:rsidRPr="00CB1FDB" w:rsidRDefault="00990EBD" w:rsidP="00990EBD">
            <w:pPr>
              <w:autoSpaceDE w:val="0"/>
              <w:autoSpaceDN w:val="0"/>
              <w:adjustRightInd w:val="0"/>
              <w:jc w:val="both"/>
              <w:rPr>
                <w:rFonts w:asciiTheme="minorHAnsi" w:hAnsiTheme="minorHAnsi" w:cstheme="minorHAnsi"/>
                <w:bCs/>
                <w:lang w:val="fr-FR"/>
              </w:rPr>
            </w:pPr>
          </w:p>
        </w:tc>
        <w:tc>
          <w:tcPr>
            <w:tcW w:w="2880" w:type="dxa"/>
            <w:tcBorders>
              <w:top w:val="single" w:sz="4" w:space="0" w:color="auto"/>
              <w:left w:val="single" w:sz="4" w:space="0" w:color="auto"/>
              <w:bottom w:val="single" w:sz="4" w:space="0" w:color="auto"/>
              <w:right w:val="single" w:sz="4" w:space="0" w:color="auto"/>
            </w:tcBorders>
          </w:tcPr>
          <w:p w14:paraId="390710C8" w14:textId="77777777" w:rsidR="00990EBD" w:rsidRPr="00CB1FDB" w:rsidRDefault="00990EBD" w:rsidP="00990EBD">
            <w:pPr>
              <w:autoSpaceDE w:val="0"/>
              <w:autoSpaceDN w:val="0"/>
              <w:adjustRightInd w:val="0"/>
              <w:jc w:val="both"/>
              <w:rPr>
                <w:rFonts w:asciiTheme="minorHAnsi" w:hAnsiTheme="minorHAnsi" w:cstheme="minorHAnsi"/>
                <w:bCs/>
                <w:lang w:val="fr-FR"/>
              </w:rPr>
            </w:pPr>
          </w:p>
        </w:tc>
        <w:tc>
          <w:tcPr>
            <w:tcW w:w="2520" w:type="dxa"/>
            <w:tcBorders>
              <w:top w:val="single" w:sz="4" w:space="0" w:color="auto"/>
              <w:left w:val="single" w:sz="4" w:space="0" w:color="auto"/>
              <w:bottom w:val="single" w:sz="4" w:space="0" w:color="auto"/>
              <w:right w:val="single" w:sz="4" w:space="0" w:color="auto"/>
            </w:tcBorders>
          </w:tcPr>
          <w:p w14:paraId="5F1B9E39" w14:textId="77777777" w:rsidR="00990EBD" w:rsidRPr="00CB1FDB" w:rsidRDefault="00990EBD" w:rsidP="00990EBD">
            <w:pPr>
              <w:autoSpaceDE w:val="0"/>
              <w:autoSpaceDN w:val="0"/>
              <w:adjustRightInd w:val="0"/>
              <w:jc w:val="both"/>
              <w:rPr>
                <w:rFonts w:asciiTheme="minorHAnsi" w:hAnsiTheme="minorHAnsi" w:cstheme="minorHAnsi"/>
                <w:bCs/>
                <w:lang w:val="fr-FR"/>
              </w:rPr>
            </w:pPr>
          </w:p>
        </w:tc>
        <w:tc>
          <w:tcPr>
            <w:tcW w:w="1800" w:type="dxa"/>
            <w:tcBorders>
              <w:top w:val="single" w:sz="4" w:space="0" w:color="auto"/>
              <w:left w:val="single" w:sz="4" w:space="0" w:color="auto"/>
              <w:bottom w:val="single" w:sz="4" w:space="0" w:color="auto"/>
              <w:right w:val="single" w:sz="4" w:space="0" w:color="auto"/>
            </w:tcBorders>
          </w:tcPr>
          <w:p w14:paraId="4191DB2E" w14:textId="77777777" w:rsidR="00990EBD" w:rsidRPr="00CB1FDB" w:rsidRDefault="00990EBD" w:rsidP="00990EBD">
            <w:pPr>
              <w:autoSpaceDE w:val="0"/>
              <w:autoSpaceDN w:val="0"/>
              <w:adjustRightInd w:val="0"/>
              <w:jc w:val="both"/>
              <w:rPr>
                <w:rFonts w:asciiTheme="minorHAnsi" w:hAnsiTheme="minorHAnsi" w:cstheme="minorHAnsi"/>
                <w:bCs/>
                <w:lang w:val="fr-FR"/>
              </w:rPr>
            </w:pPr>
          </w:p>
        </w:tc>
        <w:tc>
          <w:tcPr>
            <w:tcW w:w="3240" w:type="dxa"/>
            <w:tcBorders>
              <w:top w:val="single" w:sz="4" w:space="0" w:color="auto"/>
              <w:left w:val="single" w:sz="4" w:space="0" w:color="auto"/>
              <w:bottom w:val="single" w:sz="4" w:space="0" w:color="auto"/>
              <w:right w:val="single" w:sz="4" w:space="0" w:color="auto"/>
            </w:tcBorders>
          </w:tcPr>
          <w:p w14:paraId="139251D3" w14:textId="77777777" w:rsidR="00990EBD" w:rsidRPr="00CB1FDB" w:rsidRDefault="00990EBD" w:rsidP="00990EBD">
            <w:pPr>
              <w:autoSpaceDE w:val="0"/>
              <w:autoSpaceDN w:val="0"/>
              <w:adjustRightInd w:val="0"/>
              <w:jc w:val="both"/>
              <w:rPr>
                <w:rFonts w:asciiTheme="minorHAnsi" w:hAnsiTheme="minorHAnsi" w:cstheme="minorHAnsi"/>
                <w:bCs/>
                <w:lang w:val="fr-FR"/>
              </w:rPr>
            </w:pPr>
          </w:p>
        </w:tc>
      </w:tr>
      <w:tr w:rsidR="00990EBD" w:rsidRPr="00CB1FDB" w14:paraId="7082F1EE" w14:textId="77777777" w:rsidTr="00990EBD">
        <w:tc>
          <w:tcPr>
            <w:tcW w:w="2520" w:type="dxa"/>
            <w:tcBorders>
              <w:top w:val="single" w:sz="4" w:space="0" w:color="auto"/>
              <w:left w:val="single" w:sz="4" w:space="0" w:color="auto"/>
              <w:bottom w:val="single" w:sz="4" w:space="0" w:color="auto"/>
              <w:right w:val="single" w:sz="4" w:space="0" w:color="auto"/>
            </w:tcBorders>
          </w:tcPr>
          <w:p w14:paraId="61D51D59" w14:textId="77777777" w:rsidR="00990EBD" w:rsidRPr="00CB1FDB" w:rsidRDefault="00990EBD" w:rsidP="00990EBD">
            <w:pPr>
              <w:autoSpaceDE w:val="0"/>
              <w:autoSpaceDN w:val="0"/>
              <w:adjustRightInd w:val="0"/>
              <w:jc w:val="both"/>
              <w:rPr>
                <w:rFonts w:asciiTheme="minorHAnsi" w:hAnsiTheme="minorHAnsi" w:cstheme="minorHAnsi"/>
                <w:bCs/>
                <w:lang w:val="fr-FR"/>
              </w:rPr>
            </w:pPr>
          </w:p>
        </w:tc>
        <w:tc>
          <w:tcPr>
            <w:tcW w:w="2160" w:type="dxa"/>
            <w:tcBorders>
              <w:top w:val="single" w:sz="4" w:space="0" w:color="auto"/>
              <w:left w:val="single" w:sz="4" w:space="0" w:color="auto"/>
              <w:bottom w:val="single" w:sz="4" w:space="0" w:color="auto"/>
              <w:right w:val="single" w:sz="4" w:space="0" w:color="auto"/>
            </w:tcBorders>
          </w:tcPr>
          <w:p w14:paraId="47D3C310" w14:textId="77777777" w:rsidR="00990EBD" w:rsidRPr="00CB1FDB" w:rsidRDefault="00990EBD" w:rsidP="00990EBD">
            <w:pPr>
              <w:autoSpaceDE w:val="0"/>
              <w:autoSpaceDN w:val="0"/>
              <w:adjustRightInd w:val="0"/>
              <w:jc w:val="both"/>
              <w:rPr>
                <w:rFonts w:asciiTheme="minorHAnsi" w:hAnsiTheme="minorHAnsi" w:cstheme="minorHAnsi"/>
                <w:bCs/>
                <w:lang w:val="fr-FR"/>
              </w:rPr>
            </w:pPr>
          </w:p>
        </w:tc>
        <w:tc>
          <w:tcPr>
            <w:tcW w:w="1440" w:type="dxa"/>
            <w:tcBorders>
              <w:top w:val="single" w:sz="4" w:space="0" w:color="auto"/>
              <w:left w:val="single" w:sz="4" w:space="0" w:color="auto"/>
              <w:bottom w:val="single" w:sz="4" w:space="0" w:color="auto"/>
              <w:right w:val="single" w:sz="4" w:space="0" w:color="auto"/>
            </w:tcBorders>
          </w:tcPr>
          <w:p w14:paraId="21EF0D96" w14:textId="77777777" w:rsidR="00990EBD" w:rsidRPr="00CB1FDB" w:rsidRDefault="00990EBD" w:rsidP="00990EBD">
            <w:pPr>
              <w:autoSpaceDE w:val="0"/>
              <w:autoSpaceDN w:val="0"/>
              <w:adjustRightInd w:val="0"/>
              <w:jc w:val="both"/>
              <w:rPr>
                <w:rFonts w:asciiTheme="minorHAnsi" w:hAnsiTheme="minorHAnsi" w:cstheme="minorHAnsi"/>
                <w:bCs/>
                <w:lang w:val="fr-FR"/>
              </w:rPr>
            </w:pPr>
          </w:p>
        </w:tc>
        <w:tc>
          <w:tcPr>
            <w:tcW w:w="2880" w:type="dxa"/>
            <w:tcBorders>
              <w:top w:val="single" w:sz="4" w:space="0" w:color="auto"/>
              <w:left w:val="single" w:sz="4" w:space="0" w:color="auto"/>
              <w:bottom w:val="single" w:sz="4" w:space="0" w:color="auto"/>
              <w:right w:val="single" w:sz="4" w:space="0" w:color="auto"/>
            </w:tcBorders>
          </w:tcPr>
          <w:p w14:paraId="6AE905FC" w14:textId="77777777" w:rsidR="00990EBD" w:rsidRPr="00CB1FDB" w:rsidRDefault="00990EBD" w:rsidP="00990EBD">
            <w:pPr>
              <w:autoSpaceDE w:val="0"/>
              <w:autoSpaceDN w:val="0"/>
              <w:adjustRightInd w:val="0"/>
              <w:jc w:val="both"/>
              <w:rPr>
                <w:rFonts w:asciiTheme="minorHAnsi" w:hAnsiTheme="minorHAnsi" w:cstheme="minorHAnsi"/>
                <w:bCs/>
                <w:lang w:val="fr-FR"/>
              </w:rPr>
            </w:pPr>
          </w:p>
        </w:tc>
        <w:tc>
          <w:tcPr>
            <w:tcW w:w="2520" w:type="dxa"/>
            <w:tcBorders>
              <w:top w:val="single" w:sz="4" w:space="0" w:color="auto"/>
              <w:left w:val="single" w:sz="4" w:space="0" w:color="auto"/>
              <w:bottom w:val="single" w:sz="4" w:space="0" w:color="auto"/>
              <w:right w:val="single" w:sz="4" w:space="0" w:color="auto"/>
            </w:tcBorders>
          </w:tcPr>
          <w:p w14:paraId="0897943A" w14:textId="77777777" w:rsidR="00990EBD" w:rsidRPr="00CB1FDB" w:rsidRDefault="00990EBD" w:rsidP="00990EBD">
            <w:pPr>
              <w:autoSpaceDE w:val="0"/>
              <w:autoSpaceDN w:val="0"/>
              <w:adjustRightInd w:val="0"/>
              <w:jc w:val="both"/>
              <w:rPr>
                <w:rFonts w:asciiTheme="minorHAnsi" w:hAnsiTheme="minorHAnsi" w:cstheme="minorHAnsi"/>
                <w:bCs/>
                <w:lang w:val="fr-FR"/>
              </w:rPr>
            </w:pPr>
          </w:p>
        </w:tc>
        <w:tc>
          <w:tcPr>
            <w:tcW w:w="1800" w:type="dxa"/>
            <w:tcBorders>
              <w:top w:val="single" w:sz="4" w:space="0" w:color="auto"/>
              <w:left w:val="single" w:sz="4" w:space="0" w:color="auto"/>
              <w:bottom w:val="single" w:sz="4" w:space="0" w:color="auto"/>
              <w:right w:val="single" w:sz="4" w:space="0" w:color="auto"/>
            </w:tcBorders>
          </w:tcPr>
          <w:p w14:paraId="3A1E3C54" w14:textId="77777777" w:rsidR="00990EBD" w:rsidRPr="00CB1FDB" w:rsidRDefault="00990EBD" w:rsidP="00990EBD">
            <w:pPr>
              <w:autoSpaceDE w:val="0"/>
              <w:autoSpaceDN w:val="0"/>
              <w:adjustRightInd w:val="0"/>
              <w:jc w:val="both"/>
              <w:rPr>
                <w:rFonts w:asciiTheme="minorHAnsi" w:hAnsiTheme="minorHAnsi" w:cstheme="minorHAnsi"/>
                <w:bCs/>
                <w:lang w:val="fr-FR"/>
              </w:rPr>
            </w:pPr>
          </w:p>
        </w:tc>
        <w:tc>
          <w:tcPr>
            <w:tcW w:w="3240" w:type="dxa"/>
            <w:tcBorders>
              <w:top w:val="single" w:sz="4" w:space="0" w:color="auto"/>
              <w:left w:val="single" w:sz="4" w:space="0" w:color="auto"/>
              <w:bottom w:val="single" w:sz="4" w:space="0" w:color="auto"/>
              <w:right w:val="single" w:sz="4" w:space="0" w:color="auto"/>
            </w:tcBorders>
          </w:tcPr>
          <w:p w14:paraId="34FD3264" w14:textId="77777777" w:rsidR="00990EBD" w:rsidRPr="00CB1FDB" w:rsidRDefault="00990EBD" w:rsidP="00990EBD">
            <w:pPr>
              <w:autoSpaceDE w:val="0"/>
              <w:autoSpaceDN w:val="0"/>
              <w:adjustRightInd w:val="0"/>
              <w:jc w:val="both"/>
              <w:rPr>
                <w:rFonts w:asciiTheme="minorHAnsi" w:hAnsiTheme="minorHAnsi" w:cstheme="minorHAnsi"/>
                <w:bCs/>
                <w:lang w:val="fr-FR"/>
              </w:rPr>
            </w:pPr>
          </w:p>
        </w:tc>
      </w:tr>
      <w:tr w:rsidR="00990EBD" w:rsidRPr="00CB1FDB" w14:paraId="5C16C821" w14:textId="77777777" w:rsidTr="00990EBD">
        <w:tc>
          <w:tcPr>
            <w:tcW w:w="2520" w:type="dxa"/>
            <w:tcBorders>
              <w:top w:val="single" w:sz="4" w:space="0" w:color="auto"/>
              <w:left w:val="single" w:sz="4" w:space="0" w:color="auto"/>
              <w:bottom w:val="single" w:sz="4" w:space="0" w:color="auto"/>
              <w:right w:val="single" w:sz="4" w:space="0" w:color="auto"/>
            </w:tcBorders>
          </w:tcPr>
          <w:p w14:paraId="6A881BDD" w14:textId="77777777" w:rsidR="00990EBD" w:rsidRPr="00CB1FDB" w:rsidRDefault="00990EBD" w:rsidP="00990EBD">
            <w:pPr>
              <w:autoSpaceDE w:val="0"/>
              <w:autoSpaceDN w:val="0"/>
              <w:adjustRightInd w:val="0"/>
              <w:jc w:val="both"/>
              <w:rPr>
                <w:rFonts w:asciiTheme="minorHAnsi" w:hAnsiTheme="minorHAnsi" w:cstheme="minorHAnsi"/>
                <w:bCs/>
                <w:lang w:val="fr-FR"/>
              </w:rPr>
            </w:pPr>
          </w:p>
        </w:tc>
        <w:tc>
          <w:tcPr>
            <w:tcW w:w="2160" w:type="dxa"/>
            <w:tcBorders>
              <w:top w:val="single" w:sz="4" w:space="0" w:color="auto"/>
              <w:left w:val="single" w:sz="4" w:space="0" w:color="auto"/>
              <w:bottom w:val="single" w:sz="4" w:space="0" w:color="auto"/>
              <w:right w:val="single" w:sz="4" w:space="0" w:color="auto"/>
            </w:tcBorders>
          </w:tcPr>
          <w:p w14:paraId="02A1D66A" w14:textId="77777777" w:rsidR="00990EBD" w:rsidRPr="00CB1FDB" w:rsidRDefault="00990EBD" w:rsidP="00990EBD">
            <w:pPr>
              <w:autoSpaceDE w:val="0"/>
              <w:autoSpaceDN w:val="0"/>
              <w:adjustRightInd w:val="0"/>
              <w:jc w:val="both"/>
              <w:rPr>
                <w:rFonts w:asciiTheme="minorHAnsi" w:hAnsiTheme="minorHAnsi" w:cstheme="minorHAnsi"/>
                <w:bCs/>
                <w:lang w:val="fr-FR"/>
              </w:rPr>
            </w:pPr>
          </w:p>
        </w:tc>
        <w:tc>
          <w:tcPr>
            <w:tcW w:w="1440" w:type="dxa"/>
            <w:tcBorders>
              <w:top w:val="single" w:sz="4" w:space="0" w:color="auto"/>
              <w:left w:val="single" w:sz="4" w:space="0" w:color="auto"/>
              <w:bottom w:val="single" w:sz="4" w:space="0" w:color="auto"/>
              <w:right w:val="single" w:sz="4" w:space="0" w:color="auto"/>
            </w:tcBorders>
          </w:tcPr>
          <w:p w14:paraId="15AB4DEB" w14:textId="77777777" w:rsidR="00990EBD" w:rsidRPr="00CB1FDB" w:rsidRDefault="00990EBD" w:rsidP="00990EBD">
            <w:pPr>
              <w:autoSpaceDE w:val="0"/>
              <w:autoSpaceDN w:val="0"/>
              <w:adjustRightInd w:val="0"/>
              <w:jc w:val="both"/>
              <w:rPr>
                <w:rFonts w:asciiTheme="minorHAnsi" w:hAnsiTheme="minorHAnsi" w:cstheme="minorHAnsi"/>
                <w:bCs/>
                <w:lang w:val="fr-FR"/>
              </w:rPr>
            </w:pPr>
          </w:p>
        </w:tc>
        <w:tc>
          <w:tcPr>
            <w:tcW w:w="2880" w:type="dxa"/>
            <w:tcBorders>
              <w:top w:val="single" w:sz="4" w:space="0" w:color="auto"/>
              <w:left w:val="single" w:sz="4" w:space="0" w:color="auto"/>
              <w:bottom w:val="single" w:sz="4" w:space="0" w:color="auto"/>
              <w:right w:val="single" w:sz="4" w:space="0" w:color="auto"/>
            </w:tcBorders>
          </w:tcPr>
          <w:p w14:paraId="67D8E6B2" w14:textId="77777777" w:rsidR="00990EBD" w:rsidRPr="00CB1FDB" w:rsidRDefault="00990EBD" w:rsidP="00990EBD">
            <w:pPr>
              <w:autoSpaceDE w:val="0"/>
              <w:autoSpaceDN w:val="0"/>
              <w:adjustRightInd w:val="0"/>
              <w:jc w:val="both"/>
              <w:rPr>
                <w:rFonts w:asciiTheme="minorHAnsi" w:hAnsiTheme="minorHAnsi" w:cstheme="minorHAnsi"/>
                <w:bCs/>
                <w:lang w:val="fr-FR"/>
              </w:rPr>
            </w:pPr>
          </w:p>
        </w:tc>
        <w:tc>
          <w:tcPr>
            <w:tcW w:w="2520" w:type="dxa"/>
            <w:tcBorders>
              <w:top w:val="single" w:sz="4" w:space="0" w:color="auto"/>
              <w:left w:val="single" w:sz="4" w:space="0" w:color="auto"/>
              <w:bottom w:val="single" w:sz="4" w:space="0" w:color="auto"/>
              <w:right w:val="single" w:sz="4" w:space="0" w:color="auto"/>
            </w:tcBorders>
          </w:tcPr>
          <w:p w14:paraId="07171F99" w14:textId="77777777" w:rsidR="00990EBD" w:rsidRPr="00CB1FDB" w:rsidRDefault="00990EBD" w:rsidP="00990EBD">
            <w:pPr>
              <w:autoSpaceDE w:val="0"/>
              <w:autoSpaceDN w:val="0"/>
              <w:adjustRightInd w:val="0"/>
              <w:jc w:val="both"/>
              <w:rPr>
                <w:rFonts w:asciiTheme="minorHAnsi" w:hAnsiTheme="minorHAnsi" w:cstheme="minorHAnsi"/>
                <w:bCs/>
                <w:lang w:val="fr-FR"/>
              </w:rPr>
            </w:pPr>
          </w:p>
        </w:tc>
        <w:tc>
          <w:tcPr>
            <w:tcW w:w="1800" w:type="dxa"/>
            <w:tcBorders>
              <w:top w:val="single" w:sz="4" w:space="0" w:color="auto"/>
              <w:left w:val="single" w:sz="4" w:space="0" w:color="auto"/>
              <w:bottom w:val="single" w:sz="4" w:space="0" w:color="auto"/>
              <w:right w:val="single" w:sz="4" w:space="0" w:color="auto"/>
            </w:tcBorders>
          </w:tcPr>
          <w:p w14:paraId="1D23D766" w14:textId="77777777" w:rsidR="00990EBD" w:rsidRPr="00CB1FDB" w:rsidRDefault="00990EBD" w:rsidP="00990EBD">
            <w:pPr>
              <w:autoSpaceDE w:val="0"/>
              <w:autoSpaceDN w:val="0"/>
              <w:adjustRightInd w:val="0"/>
              <w:jc w:val="both"/>
              <w:rPr>
                <w:rFonts w:asciiTheme="minorHAnsi" w:hAnsiTheme="minorHAnsi" w:cstheme="minorHAnsi"/>
                <w:bCs/>
                <w:lang w:val="fr-FR"/>
              </w:rPr>
            </w:pPr>
          </w:p>
        </w:tc>
        <w:tc>
          <w:tcPr>
            <w:tcW w:w="3240" w:type="dxa"/>
            <w:tcBorders>
              <w:top w:val="single" w:sz="4" w:space="0" w:color="auto"/>
              <w:left w:val="single" w:sz="4" w:space="0" w:color="auto"/>
              <w:bottom w:val="single" w:sz="4" w:space="0" w:color="auto"/>
              <w:right w:val="single" w:sz="4" w:space="0" w:color="auto"/>
            </w:tcBorders>
          </w:tcPr>
          <w:p w14:paraId="030B1AFB" w14:textId="77777777" w:rsidR="00990EBD" w:rsidRPr="00CB1FDB" w:rsidRDefault="00990EBD" w:rsidP="00990EBD">
            <w:pPr>
              <w:autoSpaceDE w:val="0"/>
              <w:autoSpaceDN w:val="0"/>
              <w:adjustRightInd w:val="0"/>
              <w:jc w:val="both"/>
              <w:rPr>
                <w:rFonts w:asciiTheme="minorHAnsi" w:hAnsiTheme="minorHAnsi" w:cstheme="minorHAnsi"/>
                <w:bCs/>
                <w:lang w:val="fr-FR"/>
              </w:rPr>
            </w:pPr>
          </w:p>
        </w:tc>
      </w:tr>
      <w:tr w:rsidR="00990EBD" w:rsidRPr="00CB1FDB" w14:paraId="0BC1D9CC" w14:textId="77777777" w:rsidTr="00990EBD">
        <w:tc>
          <w:tcPr>
            <w:tcW w:w="2520" w:type="dxa"/>
            <w:tcBorders>
              <w:top w:val="single" w:sz="4" w:space="0" w:color="auto"/>
              <w:left w:val="single" w:sz="4" w:space="0" w:color="auto"/>
              <w:bottom w:val="single" w:sz="4" w:space="0" w:color="auto"/>
              <w:right w:val="single" w:sz="4" w:space="0" w:color="auto"/>
            </w:tcBorders>
          </w:tcPr>
          <w:p w14:paraId="710875A0" w14:textId="77777777" w:rsidR="00990EBD" w:rsidRPr="00CB1FDB" w:rsidRDefault="00990EBD" w:rsidP="00990EBD">
            <w:pPr>
              <w:autoSpaceDE w:val="0"/>
              <w:autoSpaceDN w:val="0"/>
              <w:adjustRightInd w:val="0"/>
              <w:jc w:val="both"/>
              <w:rPr>
                <w:rFonts w:asciiTheme="minorHAnsi" w:hAnsiTheme="minorHAnsi" w:cstheme="minorHAnsi"/>
                <w:bCs/>
                <w:lang w:val="fr-FR"/>
              </w:rPr>
            </w:pPr>
          </w:p>
        </w:tc>
        <w:tc>
          <w:tcPr>
            <w:tcW w:w="2160" w:type="dxa"/>
            <w:tcBorders>
              <w:top w:val="single" w:sz="4" w:space="0" w:color="auto"/>
              <w:left w:val="single" w:sz="4" w:space="0" w:color="auto"/>
              <w:bottom w:val="single" w:sz="4" w:space="0" w:color="auto"/>
              <w:right w:val="single" w:sz="4" w:space="0" w:color="auto"/>
            </w:tcBorders>
          </w:tcPr>
          <w:p w14:paraId="6C957196" w14:textId="77777777" w:rsidR="00990EBD" w:rsidRPr="00CB1FDB" w:rsidRDefault="00990EBD" w:rsidP="00990EBD">
            <w:pPr>
              <w:autoSpaceDE w:val="0"/>
              <w:autoSpaceDN w:val="0"/>
              <w:adjustRightInd w:val="0"/>
              <w:jc w:val="both"/>
              <w:rPr>
                <w:rFonts w:asciiTheme="minorHAnsi" w:hAnsiTheme="minorHAnsi" w:cstheme="minorHAnsi"/>
                <w:bCs/>
                <w:lang w:val="fr-FR"/>
              </w:rPr>
            </w:pPr>
          </w:p>
        </w:tc>
        <w:tc>
          <w:tcPr>
            <w:tcW w:w="1440" w:type="dxa"/>
            <w:tcBorders>
              <w:top w:val="single" w:sz="4" w:space="0" w:color="auto"/>
              <w:left w:val="single" w:sz="4" w:space="0" w:color="auto"/>
              <w:bottom w:val="single" w:sz="4" w:space="0" w:color="auto"/>
              <w:right w:val="single" w:sz="4" w:space="0" w:color="auto"/>
            </w:tcBorders>
          </w:tcPr>
          <w:p w14:paraId="3C336813" w14:textId="77777777" w:rsidR="00990EBD" w:rsidRPr="00CB1FDB" w:rsidRDefault="00990EBD" w:rsidP="00990EBD">
            <w:pPr>
              <w:autoSpaceDE w:val="0"/>
              <w:autoSpaceDN w:val="0"/>
              <w:adjustRightInd w:val="0"/>
              <w:jc w:val="both"/>
              <w:rPr>
                <w:rFonts w:asciiTheme="minorHAnsi" w:hAnsiTheme="minorHAnsi" w:cstheme="minorHAnsi"/>
                <w:bCs/>
                <w:lang w:val="fr-FR"/>
              </w:rPr>
            </w:pPr>
          </w:p>
        </w:tc>
        <w:tc>
          <w:tcPr>
            <w:tcW w:w="2880" w:type="dxa"/>
            <w:tcBorders>
              <w:top w:val="single" w:sz="4" w:space="0" w:color="auto"/>
              <w:left w:val="single" w:sz="4" w:space="0" w:color="auto"/>
              <w:bottom w:val="single" w:sz="4" w:space="0" w:color="auto"/>
              <w:right w:val="single" w:sz="4" w:space="0" w:color="auto"/>
            </w:tcBorders>
          </w:tcPr>
          <w:p w14:paraId="1B2C7FFD" w14:textId="77777777" w:rsidR="00990EBD" w:rsidRPr="00CB1FDB" w:rsidRDefault="00990EBD" w:rsidP="00990EBD">
            <w:pPr>
              <w:autoSpaceDE w:val="0"/>
              <w:autoSpaceDN w:val="0"/>
              <w:adjustRightInd w:val="0"/>
              <w:jc w:val="both"/>
              <w:rPr>
                <w:rFonts w:asciiTheme="minorHAnsi" w:hAnsiTheme="minorHAnsi" w:cstheme="minorHAnsi"/>
                <w:bCs/>
                <w:lang w:val="fr-FR"/>
              </w:rPr>
            </w:pPr>
          </w:p>
        </w:tc>
        <w:tc>
          <w:tcPr>
            <w:tcW w:w="2520" w:type="dxa"/>
            <w:tcBorders>
              <w:top w:val="single" w:sz="4" w:space="0" w:color="auto"/>
              <w:left w:val="single" w:sz="4" w:space="0" w:color="auto"/>
              <w:bottom w:val="single" w:sz="4" w:space="0" w:color="auto"/>
              <w:right w:val="single" w:sz="4" w:space="0" w:color="auto"/>
            </w:tcBorders>
          </w:tcPr>
          <w:p w14:paraId="1536D3A5" w14:textId="77777777" w:rsidR="00990EBD" w:rsidRPr="00CB1FDB" w:rsidRDefault="00990EBD" w:rsidP="00990EBD">
            <w:pPr>
              <w:autoSpaceDE w:val="0"/>
              <w:autoSpaceDN w:val="0"/>
              <w:adjustRightInd w:val="0"/>
              <w:jc w:val="both"/>
              <w:rPr>
                <w:rFonts w:asciiTheme="minorHAnsi" w:hAnsiTheme="minorHAnsi" w:cstheme="minorHAnsi"/>
                <w:bCs/>
                <w:lang w:val="fr-FR"/>
              </w:rPr>
            </w:pPr>
          </w:p>
        </w:tc>
        <w:tc>
          <w:tcPr>
            <w:tcW w:w="1800" w:type="dxa"/>
            <w:tcBorders>
              <w:top w:val="single" w:sz="4" w:space="0" w:color="auto"/>
              <w:left w:val="single" w:sz="4" w:space="0" w:color="auto"/>
              <w:bottom w:val="single" w:sz="4" w:space="0" w:color="auto"/>
              <w:right w:val="single" w:sz="4" w:space="0" w:color="auto"/>
            </w:tcBorders>
          </w:tcPr>
          <w:p w14:paraId="73622666" w14:textId="77777777" w:rsidR="00990EBD" w:rsidRPr="00CB1FDB" w:rsidRDefault="00990EBD" w:rsidP="00990EBD">
            <w:pPr>
              <w:autoSpaceDE w:val="0"/>
              <w:autoSpaceDN w:val="0"/>
              <w:adjustRightInd w:val="0"/>
              <w:jc w:val="both"/>
              <w:rPr>
                <w:rFonts w:asciiTheme="minorHAnsi" w:hAnsiTheme="minorHAnsi" w:cstheme="minorHAnsi"/>
                <w:bCs/>
                <w:lang w:val="fr-FR"/>
              </w:rPr>
            </w:pPr>
          </w:p>
        </w:tc>
        <w:tc>
          <w:tcPr>
            <w:tcW w:w="3240" w:type="dxa"/>
            <w:tcBorders>
              <w:top w:val="single" w:sz="4" w:space="0" w:color="auto"/>
              <w:left w:val="single" w:sz="4" w:space="0" w:color="auto"/>
              <w:bottom w:val="single" w:sz="4" w:space="0" w:color="auto"/>
              <w:right w:val="single" w:sz="4" w:space="0" w:color="auto"/>
            </w:tcBorders>
          </w:tcPr>
          <w:p w14:paraId="1767FF82" w14:textId="77777777" w:rsidR="00990EBD" w:rsidRPr="00CB1FDB" w:rsidRDefault="00990EBD" w:rsidP="00990EBD">
            <w:pPr>
              <w:autoSpaceDE w:val="0"/>
              <w:autoSpaceDN w:val="0"/>
              <w:adjustRightInd w:val="0"/>
              <w:jc w:val="both"/>
              <w:rPr>
                <w:rFonts w:asciiTheme="minorHAnsi" w:hAnsiTheme="minorHAnsi" w:cstheme="minorHAnsi"/>
                <w:bCs/>
                <w:lang w:val="fr-FR"/>
              </w:rPr>
            </w:pPr>
          </w:p>
        </w:tc>
      </w:tr>
    </w:tbl>
    <w:p w14:paraId="26CD2A19" w14:textId="77777777" w:rsidR="00990EBD" w:rsidRPr="00CB1FDB" w:rsidRDefault="00990EBD" w:rsidP="00990EBD">
      <w:pPr>
        <w:autoSpaceDE w:val="0"/>
        <w:autoSpaceDN w:val="0"/>
        <w:adjustRightInd w:val="0"/>
        <w:jc w:val="both"/>
        <w:rPr>
          <w:rFonts w:asciiTheme="minorHAnsi" w:hAnsiTheme="minorHAnsi" w:cstheme="minorHAnsi"/>
          <w:bCs/>
          <w:lang w:val="fr-FR"/>
        </w:rPr>
      </w:pPr>
    </w:p>
    <w:p w14:paraId="27D4C365" w14:textId="77777777" w:rsidR="00990EBD" w:rsidRPr="00CB1FDB" w:rsidRDefault="00990EBD" w:rsidP="00990EBD">
      <w:pPr>
        <w:autoSpaceDE w:val="0"/>
        <w:autoSpaceDN w:val="0"/>
        <w:adjustRightInd w:val="0"/>
        <w:jc w:val="both"/>
        <w:rPr>
          <w:rFonts w:asciiTheme="minorHAnsi" w:hAnsiTheme="minorHAnsi" w:cstheme="minorHAnsi"/>
          <w:b/>
          <w:bCs/>
          <w:u w:val="single"/>
          <w:lang w:val="fr-FR"/>
        </w:rPr>
      </w:pPr>
      <w:r w:rsidRPr="00CB1FDB">
        <w:rPr>
          <w:rFonts w:asciiTheme="minorHAnsi" w:hAnsiTheme="minorHAnsi" w:cstheme="minorHAnsi"/>
          <w:b/>
          <w:bCs/>
          <w:u w:val="single"/>
          <w:lang w:val="fr-FR"/>
        </w:rPr>
        <w:t>Personnes morales</w:t>
      </w:r>
    </w:p>
    <w:tbl>
      <w:tblPr>
        <w:tblpPr w:leftFromText="141" w:rightFromText="141" w:vertAnchor="text" w:horzAnchor="margin" w:tblpXSpec="center" w:tblpY="182"/>
        <w:tblW w:w="16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1800"/>
        <w:gridCol w:w="1440"/>
        <w:gridCol w:w="1440"/>
        <w:gridCol w:w="1800"/>
        <w:gridCol w:w="1260"/>
        <w:gridCol w:w="2160"/>
        <w:gridCol w:w="1620"/>
        <w:gridCol w:w="2880"/>
      </w:tblGrid>
      <w:tr w:rsidR="00990EBD" w:rsidRPr="00CB1FDB" w14:paraId="5359BE4A" w14:textId="77777777" w:rsidTr="00990EBD">
        <w:tc>
          <w:tcPr>
            <w:tcW w:w="2160" w:type="dxa"/>
          </w:tcPr>
          <w:p w14:paraId="2858CA04" w14:textId="77777777" w:rsidR="00990EBD" w:rsidRPr="00CB1FDB" w:rsidRDefault="00990EBD" w:rsidP="00990EBD">
            <w:pPr>
              <w:autoSpaceDE w:val="0"/>
              <w:autoSpaceDN w:val="0"/>
              <w:adjustRightInd w:val="0"/>
              <w:jc w:val="both"/>
              <w:rPr>
                <w:rFonts w:asciiTheme="minorHAnsi" w:hAnsiTheme="minorHAnsi" w:cstheme="minorHAnsi"/>
                <w:b/>
                <w:bCs/>
                <w:lang w:val="fr-FR"/>
              </w:rPr>
            </w:pPr>
            <w:r w:rsidRPr="00CB1FDB">
              <w:rPr>
                <w:rFonts w:asciiTheme="minorHAnsi" w:hAnsiTheme="minorHAnsi" w:cstheme="minorHAnsi"/>
                <w:b/>
                <w:bCs/>
                <w:lang w:val="fr-FR"/>
              </w:rPr>
              <w:t>PACAGE</w:t>
            </w:r>
          </w:p>
        </w:tc>
        <w:tc>
          <w:tcPr>
            <w:tcW w:w="1800" w:type="dxa"/>
          </w:tcPr>
          <w:p w14:paraId="714ACA80" w14:textId="77777777" w:rsidR="00990EBD" w:rsidRPr="00CB1FDB" w:rsidRDefault="00990EBD" w:rsidP="00990EBD">
            <w:pPr>
              <w:autoSpaceDE w:val="0"/>
              <w:autoSpaceDN w:val="0"/>
              <w:adjustRightInd w:val="0"/>
              <w:jc w:val="both"/>
              <w:rPr>
                <w:rFonts w:asciiTheme="minorHAnsi" w:hAnsiTheme="minorHAnsi" w:cstheme="minorHAnsi"/>
                <w:b/>
                <w:bCs/>
                <w:lang w:val="fr-FR"/>
              </w:rPr>
            </w:pPr>
            <w:r w:rsidRPr="00CB1FDB">
              <w:rPr>
                <w:rFonts w:asciiTheme="minorHAnsi" w:hAnsiTheme="minorHAnsi" w:cstheme="minorHAnsi"/>
                <w:b/>
                <w:bCs/>
                <w:lang w:val="fr-FR"/>
              </w:rPr>
              <w:t>SIRET</w:t>
            </w:r>
          </w:p>
        </w:tc>
        <w:tc>
          <w:tcPr>
            <w:tcW w:w="1440" w:type="dxa"/>
          </w:tcPr>
          <w:p w14:paraId="5D47828A" w14:textId="77777777" w:rsidR="00990EBD" w:rsidRPr="00CB1FDB" w:rsidRDefault="00990EBD" w:rsidP="00990EBD">
            <w:pPr>
              <w:autoSpaceDE w:val="0"/>
              <w:autoSpaceDN w:val="0"/>
              <w:adjustRightInd w:val="0"/>
              <w:jc w:val="both"/>
              <w:rPr>
                <w:rFonts w:asciiTheme="minorHAnsi" w:hAnsiTheme="minorHAnsi" w:cstheme="minorHAnsi"/>
                <w:b/>
                <w:bCs/>
                <w:lang w:val="fr-FR"/>
              </w:rPr>
            </w:pPr>
            <w:r w:rsidRPr="00CB1FDB">
              <w:rPr>
                <w:rFonts w:asciiTheme="minorHAnsi" w:hAnsiTheme="minorHAnsi" w:cstheme="minorHAnsi"/>
                <w:b/>
                <w:bCs/>
                <w:lang w:val="fr-FR"/>
              </w:rPr>
              <w:t>Raison sociale</w:t>
            </w:r>
          </w:p>
        </w:tc>
        <w:tc>
          <w:tcPr>
            <w:tcW w:w="1440" w:type="dxa"/>
          </w:tcPr>
          <w:p w14:paraId="1B67D3A8" w14:textId="77777777" w:rsidR="00990EBD" w:rsidRPr="00CB1FDB" w:rsidRDefault="00990EBD" w:rsidP="00990EBD">
            <w:pPr>
              <w:autoSpaceDE w:val="0"/>
              <w:autoSpaceDN w:val="0"/>
              <w:adjustRightInd w:val="0"/>
              <w:jc w:val="both"/>
              <w:rPr>
                <w:rFonts w:asciiTheme="minorHAnsi" w:hAnsiTheme="minorHAnsi" w:cstheme="minorHAnsi"/>
                <w:b/>
                <w:bCs/>
                <w:lang w:val="fr-FR"/>
              </w:rPr>
            </w:pPr>
            <w:r w:rsidRPr="00CB1FDB">
              <w:rPr>
                <w:rFonts w:asciiTheme="minorHAnsi" w:hAnsiTheme="minorHAnsi" w:cstheme="minorHAnsi"/>
                <w:b/>
                <w:bCs/>
                <w:lang w:val="fr-FR"/>
              </w:rPr>
              <w:t>Statut juridique</w:t>
            </w:r>
          </w:p>
        </w:tc>
        <w:tc>
          <w:tcPr>
            <w:tcW w:w="1800" w:type="dxa"/>
          </w:tcPr>
          <w:p w14:paraId="792FA09B" w14:textId="77777777" w:rsidR="00990EBD" w:rsidRPr="00CB1FDB" w:rsidRDefault="00990EBD" w:rsidP="00990EBD">
            <w:pPr>
              <w:autoSpaceDE w:val="0"/>
              <w:autoSpaceDN w:val="0"/>
              <w:adjustRightInd w:val="0"/>
              <w:jc w:val="center"/>
              <w:rPr>
                <w:rFonts w:asciiTheme="minorHAnsi" w:hAnsiTheme="minorHAnsi" w:cstheme="minorHAnsi"/>
                <w:b/>
                <w:bCs/>
                <w:lang w:val="fr-FR"/>
              </w:rPr>
            </w:pPr>
            <w:r w:rsidRPr="00CB1FDB">
              <w:rPr>
                <w:rFonts w:asciiTheme="minorHAnsi" w:hAnsiTheme="minorHAnsi" w:cstheme="minorHAnsi"/>
                <w:b/>
                <w:bCs/>
                <w:lang w:val="fr-FR"/>
              </w:rPr>
              <w:t>Nombre d’exploitants</w:t>
            </w:r>
          </w:p>
        </w:tc>
        <w:tc>
          <w:tcPr>
            <w:tcW w:w="1260" w:type="dxa"/>
          </w:tcPr>
          <w:p w14:paraId="33314C93" w14:textId="77777777" w:rsidR="00990EBD" w:rsidRPr="00CB1FDB" w:rsidRDefault="00990EBD" w:rsidP="00990EBD">
            <w:pPr>
              <w:autoSpaceDE w:val="0"/>
              <w:autoSpaceDN w:val="0"/>
              <w:adjustRightInd w:val="0"/>
              <w:jc w:val="both"/>
              <w:rPr>
                <w:rFonts w:asciiTheme="minorHAnsi" w:hAnsiTheme="minorHAnsi" w:cstheme="minorHAnsi"/>
                <w:b/>
                <w:bCs/>
                <w:lang w:val="fr-FR"/>
              </w:rPr>
            </w:pPr>
            <w:r w:rsidRPr="00CB1FDB">
              <w:rPr>
                <w:rFonts w:asciiTheme="minorHAnsi" w:hAnsiTheme="minorHAnsi" w:cstheme="minorHAnsi"/>
                <w:b/>
                <w:bCs/>
                <w:lang w:val="fr-FR"/>
              </w:rPr>
              <w:t>SAU (ha)</w:t>
            </w:r>
          </w:p>
        </w:tc>
        <w:tc>
          <w:tcPr>
            <w:tcW w:w="2160" w:type="dxa"/>
          </w:tcPr>
          <w:p w14:paraId="05537D65" w14:textId="77777777" w:rsidR="00990EBD" w:rsidRPr="00CB1FDB" w:rsidRDefault="00990EBD" w:rsidP="00990EBD">
            <w:pPr>
              <w:autoSpaceDE w:val="0"/>
              <w:autoSpaceDN w:val="0"/>
              <w:adjustRightInd w:val="0"/>
              <w:jc w:val="both"/>
              <w:rPr>
                <w:rFonts w:asciiTheme="minorHAnsi" w:hAnsiTheme="minorHAnsi" w:cstheme="minorHAnsi"/>
                <w:b/>
                <w:bCs/>
                <w:lang w:val="fr-FR"/>
              </w:rPr>
            </w:pPr>
            <w:r w:rsidRPr="00CB1FDB">
              <w:rPr>
                <w:rFonts w:asciiTheme="minorHAnsi" w:hAnsiTheme="minorHAnsi" w:cstheme="minorHAnsi"/>
                <w:b/>
                <w:bCs/>
                <w:lang w:val="fr-FR"/>
              </w:rPr>
              <w:t>Adresse postale</w:t>
            </w:r>
          </w:p>
        </w:tc>
        <w:tc>
          <w:tcPr>
            <w:tcW w:w="1620" w:type="dxa"/>
          </w:tcPr>
          <w:p w14:paraId="6EFE44EF" w14:textId="77777777" w:rsidR="00990EBD" w:rsidRPr="00CB1FDB" w:rsidRDefault="00990EBD" w:rsidP="00990EBD">
            <w:pPr>
              <w:autoSpaceDE w:val="0"/>
              <w:autoSpaceDN w:val="0"/>
              <w:adjustRightInd w:val="0"/>
              <w:jc w:val="both"/>
              <w:rPr>
                <w:rFonts w:asciiTheme="minorHAnsi" w:hAnsiTheme="minorHAnsi" w:cstheme="minorHAnsi"/>
                <w:b/>
                <w:bCs/>
                <w:lang w:val="fr-FR"/>
              </w:rPr>
            </w:pPr>
            <w:r w:rsidRPr="00CB1FDB">
              <w:rPr>
                <w:rFonts w:asciiTheme="minorHAnsi" w:hAnsiTheme="minorHAnsi" w:cstheme="minorHAnsi"/>
                <w:b/>
                <w:bCs/>
                <w:lang w:val="fr-FR"/>
              </w:rPr>
              <w:t>Téléphone</w:t>
            </w:r>
          </w:p>
        </w:tc>
        <w:tc>
          <w:tcPr>
            <w:tcW w:w="2880" w:type="dxa"/>
          </w:tcPr>
          <w:p w14:paraId="2BA77C56" w14:textId="77777777" w:rsidR="00990EBD" w:rsidRPr="00CB1FDB" w:rsidRDefault="00990EBD" w:rsidP="00990EBD">
            <w:pPr>
              <w:autoSpaceDE w:val="0"/>
              <w:autoSpaceDN w:val="0"/>
              <w:adjustRightInd w:val="0"/>
              <w:jc w:val="both"/>
              <w:rPr>
                <w:rFonts w:asciiTheme="minorHAnsi" w:hAnsiTheme="minorHAnsi" w:cstheme="minorHAnsi"/>
                <w:b/>
                <w:bCs/>
                <w:lang w:val="fr-FR"/>
              </w:rPr>
            </w:pPr>
            <w:r w:rsidRPr="00CB1FDB">
              <w:rPr>
                <w:rFonts w:asciiTheme="minorHAnsi" w:hAnsiTheme="minorHAnsi" w:cstheme="minorHAnsi"/>
                <w:b/>
                <w:bCs/>
                <w:lang w:val="fr-FR"/>
              </w:rPr>
              <w:t>Courriel</w:t>
            </w:r>
          </w:p>
        </w:tc>
      </w:tr>
      <w:tr w:rsidR="00990EBD" w:rsidRPr="00CB1FDB" w14:paraId="6951FC79" w14:textId="77777777" w:rsidTr="00990EBD">
        <w:tc>
          <w:tcPr>
            <w:tcW w:w="2160" w:type="dxa"/>
          </w:tcPr>
          <w:p w14:paraId="34E60EED" w14:textId="77777777" w:rsidR="00990EBD" w:rsidRPr="00CB1FDB" w:rsidRDefault="00990EBD" w:rsidP="00990EBD">
            <w:pPr>
              <w:autoSpaceDE w:val="0"/>
              <w:autoSpaceDN w:val="0"/>
              <w:adjustRightInd w:val="0"/>
              <w:jc w:val="both"/>
              <w:rPr>
                <w:rFonts w:asciiTheme="minorHAnsi" w:hAnsiTheme="minorHAnsi" w:cstheme="minorHAnsi"/>
                <w:bCs/>
                <w:lang w:val="fr-FR"/>
              </w:rPr>
            </w:pPr>
          </w:p>
        </w:tc>
        <w:tc>
          <w:tcPr>
            <w:tcW w:w="1800" w:type="dxa"/>
          </w:tcPr>
          <w:p w14:paraId="78D75F1A" w14:textId="77777777" w:rsidR="00990EBD" w:rsidRPr="00CB1FDB" w:rsidRDefault="00990EBD" w:rsidP="00990EBD">
            <w:pPr>
              <w:autoSpaceDE w:val="0"/>
              <w:autoSpaceDN w:val="0"/>
              <w:adjustRightInd w:val="0"/>
              <w:jc w:val="both"/>
              <w:rPr>
                <w:rFonts w:asciiTheme="minorHAnsi" w:hAnsiTheme="minorHAnsi" w:cstheme="minorHAnsi"/>
                <w:bCs/>
                <w:lang w:val="fr-FR"/>
              </w:rPr>
            </w:pPr>
          </w:p>
        </w:tc>
        <w:tc>
          <w:tcPr>
            <w:tcW w:w="1440" w:type="dxa"/>
          </w:tcPr>
          <w:p w14:paraId="796873CF" w14:textId="77777777" w:rsidR="00990EBD" w:rsidRPr="00CB1FDB" w:rsidRDefault="00990EBD" w:rsidP="00990EBD">
            <w:pPr>
              <w:autoSpaceDE w:val="0"/>
              <w:autoSpaceDN w:val="0"/>
              <w:adjustRightInd w:val="0"/>
              <w:jc w:val="both"/>
              <w:rPr>
                <w:rFonts w:asciiTheme="minorHAnsi" w:hAnsiTheme="minorHAnsi" w:cstheme="minorHAnsi"/>
                <w:bCs/>
                <w:lang w:val="fr-FR"/>
              </w:rPr>
            </w:pPr>
          </w:p>
        </w:tc>
        <w:tc>
          <w:tcPr>
            <w:tcW w:w="1440" w:type="dxa"/>
          </w:tcPr>
          <w:p w14:paraId="372FC6B5" w14:textId="77777777" w:rsidR="00990EBD" w:rsidRPr="00CB1FDB" w:rsidRDefault="00990EBD" w:rsidP="00990EBD">
            <w:pPr>
              <w:autoSpaceDE w:val="0"/>
              <w:autoSpaceDN w:val="0"/>
              <w:adjustRightInd w:val="0"/>
              <w:jc w:val="both"/>
              <w:rPr>
                <w:rFonts w:asciiTheme="minorHAnsi" w:hAnsiTheme="minorHAnsi" w:cstheme="minorHAnsi"/>
                <w:bCs/>
                <w:lang w:val="fr-FR"/>
              </w:rPr>
            </w:pPr>
          </w:p>
        </w:tc>
        <w:tc>
          <w:tcPr>
            <w:tcW w:w="1800" w:type="dxa"/>
          </w:tcPr>
          <w:p w14:paraId="3EE6E6FE" w14:textId="77777777" w:rsidR="00990EBD" w:rsidRPr="00CB1FDB" w:rsidRDefault="00990EBD" w:rsidP="00990EBD">
            <w:pPr>
              <w:autoSpaceDE w:val="0"/>
              <w:autoSpaceDN w:val="0"/>
              <w:adjustRightInd w:val="0"/>
              <w:jc w:val="both"/>
              <w:rPr>
                <w:rFonts w:asciiTheme="minorHAnsi" w:hAnsiTheme="minorHAnsi" w:cstheme="minorHAnsi"/>
                <w:bCs/>
                <w:lang w:val="fr-FR"/>
              </w:rPr>
            </w:pPr>
          </w:p>
        </w:tc>
        <w:tc>
          <w:tcPr>
            <w:tcW w:w="1260" w:type="dxa"/>
          </w:tcPr>
          <w:p w14:paraId="3B3884ED" w14:textId="77777777" w:rsidR="00990EBD" w:rsidRPr="00CB1FDB" w:rsidRDefault="00990EBD" w:rsidP="00990EBD">
            <w:pPr>
              <w:autoSpaceDE w:val="0"/>
              <w:autoSpaceDN w:val="0"/>
              <w:adjustRightInd w:val="0"/>
              <w:jc w:val="both"/>
              <w:rPr>
                <w:rFonts w:asciiTheme="minorHAnsi" w:hAnsiTheme="minorHAnsi" w:cstheme="minorHAnsi"/>
                <w:bCs/>
                <w:lang w:val="fr-FR"/>
              </w:rPr>
            </w:pPr>
          </w:p>
        </w:tc>
        <w:tc>
          <w:tcPr>
            <w:tcW w:w="2160" w:type="dxa"/>
          </w:tcPr>
          <w:p w14:paraId="02504C19" w14:textId="77777777" w:rsidR="00990EBD" w:rsidRPr="00CB1FDB" w:rsidRDefault="00990EBD" w:rsidP="00990EBD">
            <w:pPr>
              <w:autoSpaceDE w:val="0"/>
              <w:autoSpaceDN w:val="0"/>
              <w:adjustRightInd w:val="0"/>
              <w:jc w:val="both"/>
              <w:rPr>
                <w:rFonts w:asciiTheme="minorHAnsi" w:hAnsiTheme="minorHAnsi" w:cstheme="minorHAnsi"/>
                <w:bCs/>
                <w:lang w:val="fr-FR"/>
              </w:rPr>
            </w:pPr>
          </w:p>
        </w:tc>
        <w:tc>
          <w:tcPr>
            <w:tcW w:w="1620" w:type="dxa"/>
          </w:tcPr>
          <w:p w14:paraId="5D83FFF2" w14:textId="77777777" w:rsidR="00990EBD" w:rsidRPr="00CB1FDB" w:rsidRDefault="00990EBD" w:rsidP="00990EBD">
            <w:pPr>
              <w:autoSpaceDE w:val="0"/>
              <w:autoSpaceDN w:val="0"/>
              <w:adjustRightInd w:val="0"/>
              <w:jc w:val="both"/>
              <w:rPr>
                <w:rFonts w:asciiTheme="minorHAnsi" w:hAnsiTheme="minorHAnsi" w:cstheme="minorHAnsi"/>
                <w:bCs/>
                <w:lang w:val="fr-FR"/>
              </w:rPr>
            </w:pPr>
          </w:p>
        </w:tc>
        <w:tc>
          <w:tcPr>
            <w:tcW w:w="2880" w:type="dxa"/>
          </w:tcPr>
          <w:p w14:paraId="2BFECED8" w14:textId="77777777" w:rsidR="00990EBD" w:rsidRPr="00CB1FDB" w:rsidRDefault="00990EBD" w:rsidP="00990EBD">
            <w:pPr>
              <w:autoSpaceDE w:val="0"/>
              <w:autoSpaceDN w:val="0"/>
              <w:adjustRightInd w:val="0"/>
              <w:jc w:val="both"/>
              <w:rPr>
                <w:rFonts w:asciiTheme="minorHAnsi" w:hAnsiTheme="minorHAnsi" w:cstheme="minorHAnsi"/>
                <w:bCs/>
                <w:lang w:val="fr-FR"/>
              </w:rPr>
            </w:pPr>
          </w:p>
        </w:tc>
      </w:tr>
      <w:tr w:rsidR="00990EBD" w:rsidRPr="00CB1FDB" w14:paraId="4171A9AF" w14:textId="77777777" w:rsidTr="00990EBD">
        <w:tc>
          <w:tcPr>
            <w:tcW w:w="2160" w:type="dxa"/>
          </w:tcPr>
          <w:p w14:paraId="094F9D27" w14:textId="77777777" w:rsidR="00990EBD" w:rsidRPr="00CB1FDB" w:rsidRDefault="00990EBD" w:rsidP="00990EBD">
            <w:pPr>
              <w:autoSpaceDE w:val="0"/>
              <w:autoSpaceDN w:val="0"/>
              <w:adjustRightInd w:val="0"/>
              <w:jc w:val="both"/>
              <w:rPr>
                <w:rFonts w:asciiTheme="minorHAnsi" w:hAnsiTheme="minorHAnsi" w:cstheme="minorHAnsi"/>
                <w:bCs/>
                <w:lang w:val="fr-FR"/>
              </w:rPr>
            </w:pPr>
          </w:p>
        </w:tc>
        <w:tc>
          <w:tcPr>
            <w:tcW w:w="1800" w:type="dxa"/>
          </w:tcPr>
          <w:p w14:paraId="4E4CA9EC" w14:textId="77777777" w:rsidR="00990EBD" w:rsidRPr="00CB1FDB" w:rsidRDefault="00990EBD" w:rsidP="00990EBD">
            <w:pPr>
              <w:autoSpaceDE w:val="0"/>
              <w:autoSpaceDN w:val="0"/>
              <w:adjustRightInd w:val="0"/>
              <w:jc w:val="both"/>
              <w:rPr>
                <w:rFonts w:asciiTheme="minorHAnsi" w:hAnsiTheme="minorHAnsi" w:cstheme="minorHAnsi"/>
                <w:bCs/>
                <w:lang w:val="fr-FR"/>
              </w:rPr>
            </w:pPr>
          </w:p>
        </w:tc>
        <w:tc>
          <w:tcPr>
            <w:tcW w:w="1440" w:type="dxa"/>
          </w:tcPr>
          <w:p w14:paraId="6E1FAAE2" w14:textId="77777777" w:rsidR="00990EBD" w:rsidRPr="00CB1FDB" w:rsidRDefault="00990EBD" w:rsidP="00990EBD">
            <w:pPr>
              <w:autoSpaceDE w:val="0"/>
              <w:autoSpaceDN w:val="0"/>
              <w:adjustRightInd w:val="0"/>
              <w:jc w:val="both"/>
              <w:rPr>
                <w:rFonts w:asciiTheme="minorHAnsi" w:hAnsiTheme="minorHAnsi" w:cstheme="minorHAnsi"/>
                <w:bCs/>
                <w:lang w:val="fr-FR"/>
              </w:rPr>
            </w:pPr>
          </w:p>
        </w:tc>
        <w:tc>
          <w:tcPr>
            <w:tcW w:w="1440" w:type="dxa"/>
          </w:tcPr>
          <w:p w14:paraId="4FEB8C5F" w14:textId="77777777" w:rsidR="00990EBD" w:rsidRPr="00CB1FDB" w:rsidRDefault="00990EBD" w:rsidP="00990EBD">
            <w:pPr>
              <w:autoSpaceDE w:val="0"/>
              <w:autoSpaceDN w:val="0"/>
              <w:adjustRightInd w:val="0"/>
              <w:jc w:val="both"/>
              <w:rPr>
                <w:rFonts w:asciiTheme="minorHAnsi" w:hAnsiTheme="minorHAnsi" w:cstheme="minorHAnsi"/>
                <w:bCs/>
                <w:lang w:val="fr-FR"/>
              </w:rPr>
            </w:pPr>
          </w:p>
        </w:tc>
        <w:tc>
          <w:tcPr>
            <w:tcW w:w="1800" w:type="dxa"/>
          </w:tcPr>
          <w:p w14:paraId="1A75047C" w14:textId="77777777" w:rsidR="00990EBD" w:rsidRPr="00CB1FDB" w:rsidRDefault="00990EBD" w:rsidP="00990EBD">
            <w:pPr>
              <w:autoSpaceDE w:val="0"/>
              <w:autoSpaceDN w:val="0"/>
              <w:adjustRightInd w:val="0"/>
              <w:jc w:val="both"/>
              <w:rPr>
                <w:rFonts w:asciiTheme="minorHAnsi" w:hAnsiTheme="minorHAnsi" w:cstheme="minorHAnsi"/>
                <w:bCs/>
                <w:lang w:val="fr-FR"/>
              </w:rPr>
            </w:pPr>
          </w:p>
        </w:tc>
        <w:tc>
          <w:tcPr>
            <w:tcW w:w="1260" w:type="dxa"/>
          </w:tcPr>
          <w:p w14:paraId="1639D913" w14:textId="77777777" w:rsidR="00990EBD" w:rsidRPr="00CB1FDB" w:rsidRDefault="00990EBD" w:rsidP="00990EBD">
            <w:pPr>
              <w:autoSpaceDE w:val="0"/>
              <w:autoSpaceDN w:val="0"/>
              <w:adjustRightInd w:val="0"/>
              <w:jc w:val="both"/>
              <w:rPr>
                <w:rFonts w:asciiTheme="minorHAnsi" w:hAnsiTheme="minorHAnsi" w:cstheme="minorHAnsi"/>
                <w:bCs/>
                <w:lang w:val="fr-FR"/>
              </w:rPr>
            </w:pPr>
          </w:p>
        </w:tc>
        <w:tc>
          <w:tcPr>
            <w:tcW w:w="2160" w:type="dxa"/>
          </w:tcPr>
          <w:p w14:paraId="44496114" w14:textId="77777777" w:rsidR="00990EBD" w:rsidRPr="00CB1FDB" w:rsidRDefault="00990EBD" w:rsidP="00990EBD">
            <w:pPr>
              <w:autoSpaceDE w:val="0"/>
              <w:autoSpaceDN w:val="0"/>
              <w:adjustRightInd w:val="0"/>
              <w:jc w:val="both"/>
              <w:rPr>
                <w:rFonts w:asciiTheme="minorHAnsi" w:hAnsiTheme="minorHAnsi" w:cstheme="minorHAnsi"/>
                <w:bCs/>
                <w:lang w:val="fr-FR"/>
              </w:rPr>
            </w:pPr>
          </w:p>
        </w:tc>
        <w:tc>
          <w:tcPr>
            <w:tcW w:w="1620" w:type="dxa"/>
          </w:tcPr>
          <w:p w14:paraId="4E1E186D" w14:textId="77777777" w:rsidR="00990EBD" w:rsidRPr="00CB1FDB" w:rsidRDefault="00990EBD" w:rsidP="00990EBD">
            <w:pPr>
              <w:autoSpaceDE w:val="0"/>
              <w:autoSpaceDN w:val="0"/>
              <w:adjustRightInd w:val="0"/>
              <w:jc w:val="both"/>
              <w:rPr>
                <w:rFonts w:asciiTheme="minorHAnsi" w:hAnsiTheme="minorHAnsi" w:cstheme="minorHAnsi"/>
                <w:bCs/>
                <w:lang w:val="fr-FR"/>
              </w:rPr>
            </w:pPr>
          </w:p>
        </w:tc>
        <w:tc>
          <w:tcPr>
            <w:tcW w:w="2880" w:type="dxa"/>
          </w:tcPr>
          <w:p w14:paraId="739BF778" w14:textId="77777777" w:rsidR="00990EBD" w:rsidRPr="00CB1FDB" w:rsidRDefault="00990EBD" w:rsidP="00990EBD">
            <w:pPr>
              <w:autoSpaceDE w:val="0"/>
              <w:autoSpaceDN w:val="0"/>
              <w:adjustRightInd w:val="0"/>
              <w:jc w:val="both"/>
              <w:rPr>
                <w:rFonts w:asciiTheme="minorHAnsi" w:hAnsiTheme="minorHAnsi" w:cstheme="minorHAnsi"/>
                <w:bCs/>
                <w:lang w:val="fr-FR"/>
              </w:rPr>
            </w:pPr>
          </w:p>
        </w:tc>
      </w:tr>
      <w:tr w:rsidR="00990EBD" w:rsidRPr="00CB1FDB" w14:paraId="74420CDD" w14:textId="77777777" w:rsidTr="00990EBD">
        <w:tc>
          <w:tcPr>
            <w:tcW w:w="2160" w:type="dxa"/>
          </w:tcPr>
          <w:p w14:paraId="4087786A" w14:textId="77777777" w:rsidR="00990EBD" w:rsidRPr="00CB1FDB" w:rsidRDefault="00990EBD" w:rsidP="00990EBD">
            <w:pPr>
              <w:autoSpaceDE w:val="0"/>
              <w:autoSpaceDN w:val="0"/>
              <w:adjustRightInd w:val="0"/>
              <w:jc w:val="both"/>
              <w:rPr>
                <w:rFonts w:asciiTheme="minorHAnsi" w:hAnsiTheme="minorHAnsi" w:cstheme="minorHAnsi"/>
                <w:bCs/>
                <w:lang w:val="fr-FR"/>
              </w:rPr>
            </w:pPr>
          </w:p>
        </w:tc>
        <w:tc>
          <w:tcPr>
            <w:tcW w:w="1800" w:type="dxa"/>
          </w:tcPr>
          <w:p w14:paraId="28234C2E" w14:textId="77777777" w:rsidR="00990EBD" w:rsidRPr="00CB1FDB" w:rsidRDefault="00990EBD" w:rsidP="00990EBD">
            <w:pPr>
              <w:autoSpaceDE w:val="0"/>
              <w:autoSpaceDN w:val="0"/>
              <w:adjustRightInd w:val="0"/>
              <w:jc w:val="both"/>
              <w:rPr>
                <w:rFonts w:asciiTheme="minorHAnsi" w:hAnsiTheme="minorHAnsi" w:cstheme="minorHAnsi"/>
                <w:bCs/>
                <w:lang w:val="fr-FR"/>
              </w:rPr>
            </w:pPr>
          </w:p>
        </w:tc>
        <w:tc>
          <w:tcPr>
            <w:tcW w:w="1440" w:type="dxa"/>
          </w:tcPr>
          <w:p w14:paraId="6D2E5A19" w14:textId="77777777" w:rsidR="00990EBD" w:rsidRPr="00CB1FDB" w:rsidRDefault="00990EBD" w:rsidP="00990EBD">
            <w:pPr>
              <w:autoSpaceDE w:val="0"/>
              <w:autoSpaceDN w:val="0"/>
              <w:adjustRightInd w:val="0"/>
              <w:jc w:val="both"/>
              <w:rPr>
                <w:rFonts w:asciiTheme="minorHAnsi" w:hAnsiTheme="minorHAnsi" w:cstheme="minorHAnsi"/>
                <w:bCs/>
                <w:lang w:val="fr-FR"/>
              </w:rPr>
            </w:pPr>
          </w:p>
        </w:tc>
        <w:tc>
          <w:tcPr>
            <w:tcW w:w="1440" w:type="dxa"/>
          </w:tcPr>
          <w:p w14:paraId="264365AC" w14:textId="77777777" w:rsidR="00990EBD" w:rsidRPr="00CB1FDB" w:rsidRDefault="00990EBD" w:rsidP="00990EBD">
            <w:pPr>
              <w:autoSpaceDE w:val="0"/>
              <w:autoSpaceDN w:val="0"/>
              <w:adjustRightInd w:val="0"/>
              <w:jc w:val="both"/>
              <w:rPr>
                <w:rFonts w:asciiTheme="minorHAnsi" w:hAnsiTheme="minorHAnsi" w:cstheme="minorHAnsi"/>
                <w:bCs/>
                <w:lang w:val="fr-FR"/>
              </w:rPr>
            </w:pPr>
          </w:p>
        </w:tc>
        <w:tc>
          <w:tcPr>
            <w:tcW w:w="1800" w:type="dxa"/>
          </w:tcPr>
          <w:p w14:paraId="02A0433E" w14:textId="77777777" w:rsidR="00990EBD" w:rsidRPr="00CB1FDB" w:rsidRDefault="00990EBD" w:rsidP="00990EBD">
            <w:pPr>
              <w:autoSpaceDE w:val="0"/>
              <w:autoSpaceDN w:val="0"/>
              <w:adjustRightInd w:val="0"/>
              <w:jc w:val="both"/>
              <w:rPr>
                <w:rFonts w:asciiTheme="minorHAnsi" w:hAnsiTheme="minorHAnsi" w:cstheme="minorHAnsi"/>
                <w:bCs/>
                <w:lang w:val="fr-FR"/>
              </w:rPr>
            </w:pPr>
          </w:p>
        </w:tc>
        <w:tc>
          <w:tcPr>
            <w:tcW w:w="1260" w:type="dxa"/>
          </w:tcPr>
          <w:p w14:paraId="59404723" w14:textId="77777777" w:rsidR="00990EBD" w:rsidRPr="00CB1FDB" w:rsidRDefault="00990EBD" w:rsidP="00990EBD">
            <w:pPr>
              <w:autoSpaceDE w:val="0"/>
              <w:autoSpaceDN w:val="0"/>
              <w:adjustRightInd w:val="0"/>
              <w:jc w:val="both"/>
              <w:rPr>
                <w:rFonts w:asciiTheme="minorHAnsi" w:hAnsiTheme="minorHAnsi" w:cstheme="minorHAnsi"/>
                <w:bCs/>
                <w:lang w:val="fr-FR"/>
              </w:rPr>
            </w:pPr>
          </w:p>
        </w:tc>
        <w:tc>
          <w:tcPr>
            <w:tcW w:w="2160" w:type="dxa"/>
          </w:tcPr>
          <w:p w14:paraId="11F5EA9A" w14:textId="77777777" w:rsidR="00990EBD" w:rsidRPr="00CB1FDB" w:rsidRDefault="00990EBD" w:rsidP="00990EBD">
            <w:pPr>
              <w:autoSpaceDE w:val="0"/>
              <w:autoSpaceDN w:val="0"/>
              <w:adjustRightInd w:val="0"/>
              <w:jc w:val="both"/>
              <w:rPr>
                <w:rFonts w:asciiTheme="minorHAnsi" w:hAnsiTheme="minorHAnsi" w:cstheme="minorHAnsi"/>
                <w:bCs/>
                <w:lang w:val="fr-FR"/>
              </w:rPr>
            </w:pPr>
          </w:p>
        </w:tc>
        <w:tc>
          <w:tcPr>
            <w:tcW w:w="1620" w:type="dxa"/>
          </w:tcPr>
          <w:p w14:paraId="2235DB1B" w14:textId="77777777" w:rsidR="00990EBD" w:rsidRPr="00CB1FDB" w:rsidRDefault="00990EBD" w:rsidP="00990EBD">
            <w:pPr>
              <w:autoSpaceDE w:val="0"/>
              <w:autoSpaceDN w:val="0"/>
              <w:adjustRightInd w:val="0"/>
              <w:jc w:val="both"/>
              <w:rPr>
                <w:rFonts w:asciiTheme="minorHAnsi" w:hAnsiTheme="minorHAnsi" w:cstheme="minorHAnsi"/>
                <w:bCs/>
                <w:lang w:val="fr-FR"/>
              </w:rPr>
            </w:pPr>
          </w:p>
        </w:tc>
        <w:tc>
          <w:tcPr>
            <w:tcW w:w="2880" w:type="dxa"/>
          </w:tcPr>
          <w:p w14:paraId="07236764" w14:textId="77777777" w:rsidR="00990EBD" w:rsidRPr="00CB1FDB" w:rsidRDefault="00990EBD" w:rsidP="00990EBD">
            <w:pPr>
              <w:autoSpaceDE w:val="0"/>
              <w:autoSpaceDN w:val="0"/>
              <w:adjustRightInd w:val="0"/>
              <w:jc w:val="both"/>
              <w:rPr>
                <w:rFonts w:asciiTheme="minorHAnsi" w:hAnsiTheme="minorHAnsi" w:cstheme="minorHAnsi"/>
                <w:bCs/>
                <w:lang w:val="fr-FR"/>
              </w:rPr>
            </w:pPr>
          </w:p>
        </w:tc>
      </w:tr>
      <w:tr w:rsidR="00990EBD" w:rsidRPr="00CB1FDB" w14:paraId="7F7F7863" w14:textId="77777777" w:rsidTr="00990EBD">
        <w:tc>
          <w:tcPr>
            <w:tcW w:w="2160" w:type="dxa"/>
          </w:tcPr>
          <w:p w14:paraId="24F47A90" w14:textId="77777777" w:rsidR="00990EBD" w:rsidRPr="00CB1FDB" w:rsidRDefault="00990EBD" w:rsidP="00990EBD">
            <w:pPr>
              <w:autoSpaceDE w:val="0"/>
              <w:autoSpaceDN w:val="0"/>
              <w:adjustRightInd w:val="0"/>
              <w:jc w:val="both"/>
              <w:rPr>
                <w:rFonts w:asciiTheme="minorHAnsi" w:hAnsiTheme="minorHAnsi" w:cstheme="minorHAnsi"/>
                <w:bCs/>
                <w:lang w:val="fr-FR"/>
              </w:rPr>
            </w:pPr>
          </w:p>
        </w:tc>
        <w:tc>
          <w:tcPr>
            <w:tcW w:w="1800" w:type="dxa"/>
          </w:tcPr>
          <w:p w14:paraId="520EBEF4" w14:textId="77777777" w:rsidR="00990EBD" w:rsidRPr="00CB1FDB" w:rsidRDefault="00990EBD" w:rsidP="00990EBD">
            <w:pPr>
              <w:autoSpaceDE w:val="0"/>
              <w:autoSpaceDN w:val="0"/>
              <w:adjustRightInd w:val="0"/>
              <w:jc w:val="both"/>
              <w:rPr>
                <w:rFonts w:asciiTheme="minorHAnsi" w:hAnsiTheme="minorHAnsi" w:cstheme="minorHAnsi"/>
                <w:bCs/>
                <w:lang w:val="fr-FR"/>
              </w:rPr>
            </w:pPr>
          </w:p>
        </w:tc>
        <w:tc>
          <w:tcPr>
            <w:tcW w:w="1440" w:type="dxa"/>
          </w:tcPr>
          <w:p w14:paraId="1AC06BE9" w14:textId="77777777" w:rsidR="00990EBD" w:rsidRPr="00CB1FDB" w:rsidRDefault="00990EBD" w:rsidP="00990EBD">
            <w:pPr>
              <w:autoSpaceDE w:val="0"/>
              <w:autoSpaceDN w:val="0"/>
              <w:adjustRightInd w:val="0"/>
              <w:jc w:val="both"/>
              <w:rPr>
                <w:rFonts w:asciiTheme="minorHAnsi" w:hAnsiTheme="minorHAnsi" w:cstheme="minorHAnsi"/>
                <w:bCs/>
                <w:lang w:val="fr-FR"/>
              </w:rPr>
            </w:pPr>
          </w:p>
        </w:tc>
        <w:tc>
          <w:tcPr>
            <w:tcW w:w="1440" w:type="dxa"/>
          </w:tcPr>
          <w:p w14:paraId="62F8983E" w14:textId="77777777" w:rsidR="00990EBD" w:rsidRPr="00CB1FDB" w:rsidRDefault="00990EBD" w:rsidP="00990EBD">
            <w:pPr>
              <w:autoSpaceDE w:val="0"/>
              <w:autoSpaceDN w:val="0"/>
              <w:adjustRightInd w:val="0"/>
              <w:jc w:val="both"/>
              <w:rPr>
                <w:rFonts w:asciiTheme="minorHAnsi" w:hAnsiTheme="minorHAnsi" w:cstheme="minorHAnsi"/>
                <w:bCs/>
                <w:lang w:val="fr-FR"/>
              </w:rPr>
            </w:pPr>
          </w:p>
        </w:tc>
        <w:tc>
          <w:tcPr>
            <w:tcW w:w="1800" w:type="dxa"/>
          </w:tcPr>
          <w:p w14:paraId="75F5711D" w14:textId="77777777" w:rsidR="00990EBD" w:rsidRPr="00CB1FDB" w:rsidRDefault="00990EBD" w:rsidP="00990EBD">
            <w:pPr>
              <w:autoSpaceDE w:val="0"/>
              <w:autoSpaceDN w:val="0"/>
              <w:adjustRightInd w:val="0"/>
              <w:jc w:val="both"/>
              <w:rPr>
                <w:rFonts w:asciiTheme="minorHAnsi" w:hAnsiTheme="minorHAnsi" w:cstheme="minorHAnsi"/>
                <w:bCs/>
                <w:lang w:val="fr-FR"/>
              </w:rPr>
            </w:pPr>
          </w:p>
        </w:tc>
        <w:tc>
          <w:tcPr>
            <w:tcW w:w="1260" w:type="dxa"/>
          </w:tcPr>
          <w:p w14:paraId="640169A2" w14:textId="77777777" w:rsidR="00990EBD" w:rsidRPr="00CB1FDB" w:rsidRDefault="00990EBD" w:rsidP="00990EBD">
            <w:pPr>
              <w:autoSpaceDE w:val="0"/>
              <w:autoSpaceDN w:val="0"/>
              <w:adjustRightInd w:val="0"/>
              <w:jc w:val="both"/>
              <w:rPr>
                <w:rFonts w:asciiTheme="minorHAnsi" w:hAnsiTheme="minorHAnsi" w:cstheme="minorHAnsi"/>
                <w:bCs/>
                <w:lang w:val="fr-FR"/>
              </w:rPr>
            </w:pPr>
          </w:p>
        </w:tc>
        <w:tc>
          <w:tcPr>
            <w:tcW w:w="2160" w:type="dxa"/>
          </w:tcPr>
          <w:p w14:paraId="253E4EAF" w14:textId="77777777" w:rsidR="00990EBD" w:rsidRPr="00CB1FDB" w:rsidRDefault="00990EBD" w:rsidP="00990EBD">
            <w:pPr>
              <w:autoSpaceDE w:val="0"/>
              <w:autoSpaceDN w:val="0"/>
              <w:adjustRightInd w:val="0"/>
              <w:jc w:val="both"/>
              <w:rPr>
                <w:rFonts w:asciiTheme="minorHAnsi" w:hAnsiTheme="minorHAnsi" w:cstheme="minorHAnsi"/>
                <w:bCs/>
                <w:lang w:val="fr-FR"/>
              </w:rPr>
            </w:pPr>
          </w:p>
        </w:tc>
        <w:tc>
          <w:tcPr>
            <w:tcW w:w="1620" w:type="dxa"/>
          </w:tcPr>
          <w:p w14:paraId="625D5974" w14:textId="77777777" w:rsidR="00990EBD" w:rsidRPr="00CB1FDB" w:rsidRDefault="00990EBD" w:rsidP="00990EBD">
            <w:pPr>
              <w:autoSpaceDE w:val="0"/>
              <w:autoSpaceDN w:val="0"/>
              <w:adjustRightInd w:val="0"/>
              <w:jc w:val="both"/>
              <w:rPr>
                <w:rFonts w:asciiTheme="minorHAnsi" w:hAnsiTheme="minorHAnsi" w:cstheme="minorHAnsi"/>
                <w:bCs/>
                <w:lang w:val="fr-FR"/>
              </w:rPr>
            </w:pPr>
          </w:p>
        </w:tc>
        <w:tc>
          <w:tcPr>
            <w:tcW w:w="2880" w:type="dxa"/>
          </w:tcPr>
          <w:p w14:paraId="323D94BA" w14:textId="77777777" w:rsidR="00990EBD" w:rsidRPr="00CB1FDB" w:rsidRDefault="00990EBD" w:rsidP="00990EBD">
            <w:pPr>
              <w:autoSpaceDE w:val="0"/>
              <w:autoSpaceDN w:val="0"/>
              <w:adjustRightInd w:val="0"/>
              <w:jc w:val="both"/>
              <w:rPr>
                <w:rFonts w:asciiTheme="minorHAnsi" w:hAnsiTheme="minorHAnsi" w:cstheme="minorHAnsi"/>
                <w:bCs/>
                <w:lang w:val="fr-FR"/>
              </w:rPr>
            </w:pPr>
          </w:p>
        </w:tc>
      </w:tr>
      <w:tr w:rsidR="00990EBD" w:rsidRPr="00CB1FDB" w14:paraId="0A89507F" w14:textId="77777777" w:rsidTr="00990EBD">
        <w:tc>
          <w:tcPr>
            <w:tcW w:w="2160" w:type="dxa"/>
          </w:tcPr>
          <w:p w14:paraId="583A5F7B" w14:textId="77777777" w:rsidR="00990EBD" w:rsidRPr="00CB1FDB" w:rsidRDefault="00990EBD" w:rsidP="00990EBD">
            <w:pPr>
              <w:autoSpaceDE w:val="0"/>
              <w:autoSpaceDN w:val="0"/>
              <w:adjustRightInd w:val="0"/>
              <w:jc w:val="both"/>
              <w:rPr>
                <w:rFonts w:asciiTheme="minorHAnsi" w:hAnsiTheme="minorHAnsi" w:cstheme="minorHAnsi"/>
                <w:bCs/>
                <w:lang w:val="fr-FR"/>
              </w:rPr>
            </w:pPr>
          </w:p>
        </w:tc>
        <w:tc>
          <w:tcPr>
            <w:tcW w:w="1800" w:type="dxa"/>
          </w:tcPr>
          <w:p w14:paraId="526DD2B7" w14:textId="77777777" w:rsidR="00990EBD" w:rsidRPr="00CB1FDB" w:rsidRDefault="00990EBD" w:rsidP="00990EBD">
            <w:pPr>
              <w:autoSpaceDE w:val="0"/>
              <w:autoSpaceDN w:val="0"/>
              <w:adjustRightInd w:val="0"/>
              <w:jc w:val="both"/>
              <w:rPr>
                <w:rFonts w:asciiTheme="minorHAnsi" w:hAnsiTheme="minorHAnsi" w:cstheme="minorHAnsi"/>
                <w:bCs/>
                <w:lang w:val="fr-FR"/>
              </w:rPr>
            </w:pPr>
          </w:p>
        </w:tc>
        <w:tc>
          <w:tcPr>
            <w:tcW w:w="1440" w:type="dxa"/>
          </w:tcPr>
          <w:p w14:paraId="5A3998EF" w14:textId="77777777" w:rsidR="00990EBD" w:rsidRPr="00CB1FDB" w:rsidRDefault="00990EBD" w:rsidP="00990EBD">
            <w:pPr>
              <w:autoSpaceDE w:val="0"/>
              <w:autoSpaceDN w:val="0"/>
              <w:adjustRightInd w:val="0"/>
              <w:jc w:val="both"/>
              <w:rPr>
                <w:rFonts w:asciiTheme="minorHAnsi" w:hAnsiTheme="minorHAnsi" w:cstheme="minorHAnsi"/>
                <w:bCs/>
                <w:lang w:val="fr-FR"/>
              </w:rPr>
            </w:pPr>
          </w:p>
        </w:tc>
        <w:tc>
          <w:tcPr>
            <w:tcW w:w="1440" w:type="dxa"/>
          </w:tcPr>
          <w:p w14:paraId="6EACFC96" w14:textId="77777777" w:rsidR="00990EBD" w:rsidRPr="00CB1FDB" w:rsidRDefault="00990EBD" w:rsidP="00990EBD">
            <w:pPr>
              <w:autoSpaceDE w:val="0"/>
              <w:autoSpaceDN w:val="0"/>
              <w:adjustRightInd w:val="0"/>
              <w:jc w:val="both"/>
              <w:rPr>
                <w:rFonts w:asciiTheme="minorHAnsi" w:hAnsiTheme="minorHAnsi" w:cstheme="minorHAnsi"/>
                <w:bCs/>
                <w:lang w:val="fr-FR"/>
              </w:rPr>
            </w:pPr>
          </w:p>
        </w:tc>
        <w:tc>
          <w:tcPr>
            <w:tcW w:w="1800" w:type="dxa"/>
          </w:tcPr>
          <w:p w14:paraId="7D62F8AE" w14:textId="77777777" w:rsidR="00990EBD" w:rsidRPr="00CB1FDB" w:rsidRDefault="00990EBD" w:rsidP="00990EBD">
            <w:pPr>
              <w:autoSpaceDE w:val="0"/>
              <w:autoSpaceDN w:val="0"/>
              <w:adjustRightInd w:val="0"/>
              <w:jc w:val="both"/>
              <w:rPr>
                <w:rFonts w:asciiTheme="minorHAnsi" w:hAnsiTheme="minorHAnsi" w:cstheme="minorHAnsi"/>
                <w:bCs/>
                <w:lang w:val="fr-FR"/>
              </w:rPr>
            </w:pPr>
          </w:p>
        </w:tc>
        <w:tc>
          <w:tcPr>
            <w:tcW w:w="1260" w:type="dxa"/>
          </w:tcPr>
          <w:p w14:paraId="58EB2485" w14:textId="77777777" w:rsidR="00990EBD" w:rsidRPr="00CB1FDB" w:rsidRDefault="00990EBD" w:rsidP="00990EBD">
            <w:pPr>
              <w:autoSpaceDE w:val="0"/>
              <w:autoSpaceDN w:val="0"/>
              <w:adjustRightInd w:val="0"/>
              <w:jc w:val="both"/>
              <w:rPr>
                <w:rFonts w:asciiTheme="minorHAnsi" w:hAnsiTheme="minorHAnsi" w:cstheme="minorHAnsi"/>
                <w:bCs/>
                <w:lang w:val="fr-FR"/>
              </w:rPr>
            </w:pPr>
          </w:p>
        </w:tc>
        <w:tc>
          <w:tcPr>
            <w:tcW w:w="2160" w:type="dxa"/>
          </w:tcPr>
          <w:p w14:paraId="4FE4DF27" w14:textId="77777777" w:rsidR="00990EBD" w:rsidRPr="00CB1FDB" w:rsidRDefault="00990EBD" w:rsidP="00990EBD">
            <w:pPr>
              <w:autoSpaceDE w:val="0"/>
              <w:autoSpaceDN w:val="0"/>
              <w:adjustRightInd w:val="0"/>
              <w:jc w:val="both"/>
              <w:rPr>
                <w:rFonts w:asciiTheme="minorHAnsi" w:hAnsiTheme="minorHAnsi" w:cstheme="minorHAnsi"/>
                <w:bCs/>
                <w:lang w:val="fr-FR"/>
              </w:rPr>
            </w:pPr>
          </w:p>
        </w:tc>
        <w:tc>
          <w:tcPr>
            <w:tcW w:w="1620" w:type="dxa"/>
          </w:tcPr>
          <w:p w14:paraId="1A51B708" w14:textId="77777777" w:rsidR="00990EBD" w:rsidRPr="00CB1FDB" w:rsidRDefault="00990EBD" w:rsidP="00990EBD">
            <w:pPr>
              <w:autoSpaceDE w:val="0"/>
              <w:autoSpaceDN w:val="0"/>
              <w:adjustRightInd w:val="0"/>
              <w:jc w:val="both"/>
              <w:rPr>
                <w:rFonts w:asciiTheme="minorHAnsi" w:hAnsiTheme="minorHAnsi" w:cstheme="minorHAnsi"/>
                <w:bCs/>
                <w:lang w:val="fr-FR"/>
              </w:rPr>
            </w:pPr>
          </w:p>
        </w:tc>
        <w:tc>
          <w:tcPr>
            <w:tcW w:w="2880" w:type="dxa"/>
          </w:tcPr>
          <w:p w14:paraId="4BE77BE8" w14:textId="77777777" w:rsidR="00990EBD" w:rsidRPr="00CB1FDB" w:rsidRDefault="00990EBD" w:rsidP="00990EBD">
            <w:pPr>
              <w:autoSpaceDE w:val="0"/>
              <w:autoSpaceDN w:val="0"/>
              <w:adjustRightInd w:val="0"/>
              <w:jc w:val="both"/>
              <w:rPr>
                <w:rFonts w:asciiTheme="minorHAnsi" w:hAnsiTheme="minorHAnsi" w:cstheme="minorHAnsi"/>
                <w:bCs/>
                <w:lang w:val="fr-FR"/>
              </w:rPr>
            </w:pPr>
          </w:p>
        </w:tc>
      </w:tr>
      <w:tr w:rsidR="00990EBD" w:rsidRPr="00CB1FDB" w14:paraId="23014BB8" w14:textId="77777777" w:rsidTr="00990EBD">
        <w:tc>
          <w:tcPr>
            <w:tcW w:w="2160" w:type="dxa"/>
          </w:tcPr>
          <w:p w14:paraId="50E1CA1D" w14:textId="77777777" w:rsidR="00990EBD" w:rsidRPr="00CB1FDB" w:rsidRDefault="00990EBD" w:rsidP="00990EBD">
            <w:pPr>
              <w:autoSpaceDE w:val="0"/>
              <w:autoSpaceDN w:val="0"/>
              <w:adjustRightInd w:val="0"/>
              <w:jc w:val="both"/>
              <w:rPr>
                <w:rFonts w:asciiTheme="minorHAnsi" w:hAnsiTheme="minorHAnsi" w:cstheme="minorHAnsi"/>
                <w:bCs/>
                <w:lang w:val="fr-FR"/>
              </w:rPr>
            </w:pPr>
          </w:p>
        </w:tc>
        <w:tc>
          <w:tcPr>
            <w:tcW w:w="1800" w:type="dxa"/>
          </w:tcPr>
          <w:p w14:paraId="01139A4C" w14:textId="77777777" w:rsidR="00990EBD" w:rsidRPr="00CB1FDB" w:rsidRDefault="00990EBD" w:rsidP="00990EBD">
            <w:pPr>
              <w:autoSpaceDE w:val="0"/>
              <w:autoSpaceDN w:val="0"/>
              <w:adjustRightInd w:val="0"/>
              <w:jc w:val="both"/>
              <w:rPr>
                <w:rFonts w:asciiTheme="minorHAnsi" w:hAnsiTheme="minorHAnsi" w:cstheme="minorHAnsi"/>
                <w:bCs/>
                <w:lang w:val="fr-FR"/>
              </w:rPr>
            </w:pPr>
          </w:p>
        </w:tc>
        <w:tc>
          <w:tcPr>
            <w:tcW w:w="1440" w:type="dxa"/>
          </w:tcPr>
          <w:p w14:paraId="68130E54" w14:textId="77777777" w:rsidR="00990EBD" w:rsidRPr="00CB1FDB" w:rsidRDefault="00990EBD" w:rsidP="00990EBD">
            <w:pPr>
              <w:autoSpaceDE w:val="0"/>
              <w:autoSpaceDN w:val="0"/>
              <w:adjustRightInd w:val="0"/>
              <w:jc w:val="both"/>
              <w:rPr>
                <w:rFonts w:asciiTheme="minorHAnsi" w:hAnsiTheme="minorHAnsi" w:cstheme="minorHAnsi"/>
                <w:bCs/>
                <w:lang w:val="fr-FR"/>
              </w:rPr>
            </w:pPr>
          </w:p>
        </w:tc>
        <w:tc>
          <w:tcPr>
            <w:tcW w:w="1440" w:type="dxa"/>
          </w:tcPr>
          <w:p w14:paraId="3E19999D" w14:textId="77777777" w:rsidR="00990EBD" w:rsidRPr="00CB1FDB" w:rsidRDefault="00990EBD" w:rsidP="00990EBD">
            <w:pPr>
              <w:autoSpaceDE w:val="0"/>
              <w:autoSpaceDN w:val="0"/>
              <w:adjustRightInd w:val="0"/>
              <w:jc w:val="both"/>
              <w:rPr>
                <w:rFonts w:asciiTheme="minorHAnsi" w:hAnsiTheme="minorHAnsi" w:cstheme="minorHAnsi"/>
                <w:bCs/>
                <w:lang w:val="fr-FR"/>
              </w:rPr>
            </w:pPr>
          </w:p>
        </w:tc>
        <w:tc>
          <w:tcPr>
            <w:tcW w:w="1800" w:type="dxa"/>
          </w:tcPr>
          <w:p w14:paraId="7726ECF4" w14:textId="77777777" w:rsidR="00990EBD" w:rsidRPr="00CB1FDB" w:rsidRDefault="00990EBD" w:rsidP="00990EBD">
            <w:pPr>
              <w:autoSpaceDE w:val="0"/>
              <w:autoSpaceDN w:val="0"/>
              <w:adjustRightInd w:val="0"/>
              <w:jc w:val="both"/>
              <w:rPr>
                <w:rFonts w:asciiTheme="minorHAnsi" w:hAnsiTheme="minorHAnsi" w:cstheme="minorHAnsi"/>
                <w:bCs/>
                <w:lang w:val="fr-FR"/>
              </w:rPr>
            </w:pPr>
          </w:p>
        </w:tc>
        <w:tc>
          <w:tcPr>
            <w:tcW w:w="1260" w:type="dxa"/>
          </w:tcPr>
          <w:p w14:paraId="2B5D5370" w14:textId="77777777" w:rsidR="00990EBD" w:rsidRPr="00CB1FDB" w:rsidRDefault="00990EBD" w:rsidP="00990EBD">
            <w:pPr>
              <w:autoSpaceDE w:val="0"/>
              <w:autoSpaceDN w:val="0"/>
              <w:adjustRightInd w:val="0"/>
              <w:jc w:val="both"/>
              <w:rPr>
                <w:rFonts w:asciiTheme="minorHAnsi" w:hAnsiTheme="minorHAnsi" w:cstheme="minorHAnsi"/>
                <w:bCs/>
                <w:lang w:val="fr-FR"/>
              </w:rPr>
            </w:pPr>
          </w:p>
        </w:tc>
        <w:tc>
          <w:tcPr>
            <w:tcW w:w="2160" w:type="dxa"/>
          </w:tcPr>
          <w:p w14:paraId="3656C0D6" w14:textId="77777777" w:rsidR="00990EBD" w:rsidRPr="00CB1FDB" w:rsidRDefault="00990EBD" w:rsidP="00990EBD">
            <w:pPr>
              <w:autoSpaceDE w:val="0"/>
              <w:autoSpaceDN w:val="0"/>
              <w:adjustRightInd w:val="0"/>
              <w:jc w:val="both"/>
              <w:rPr>
                <w:rFonts w:asciiTheme="minorHAnsi" w:hAnsiTheme="minorHAnsi" w:cstheme="minorHAnsi"/>
                <w:bCs/>
                <w:lang w:val="fr-FR"/>
              </w:rPr>
            </w:pPr>
          </w:p>
        </w:tc>
        <w:tc>
          <w:tcPr>
            <w:tcW w:w="1620" w:type="dxa"/>
          </w:tcPr>
          <w:p w14:paraId="3930A0B8" w14:textId="77777777" w:rsidR="00990EBD" w:rsidRPr="00CB1FDB" w:rsidRDefault="00990EBD" w:rsidP="00990EBD">
            <w:pPr>
              <w:autoSpaceDE w:val="0"/>
              <w:autoSpaceDN w:val="0"/>
              <w:adjustRightInd w:val="0"/>
              <w:jc w:val="both"/>
              <w:rPr>
                <w:rFonts w:asciiTheme="minorHAnsi" w:hAnsiTheme="minorHAnsi" w:cstheme="minorHAnsi"/>
                <w:bCs/>
                <w:lang w:val="fr-FR"/>
              </w:rPr>
            </w:pPr>
          </w:p>
        </w:tc>
        <w:tc>
          <w:tcPr>
            <w:tcW w:w="2880" w:type="dxa"/>
          </w:tcPr>
          <w:p w14:paraId="1992778E" w14:textId="77777777" w:rsidR="00990EBD" w:rsidRPr="00CB1FDB" w:rsidRDefault="00990EBD" w:rsidP="00990EBD">
            <w:pPr>
              <w:autoSpaceDE w:val="0"/>
              <w:autoSpaceDN w:val="0"/>
              <w:adjustRightInd w:val="0"/>
              <w:jc w:val="both"/>
              <w:rPr>
                <w:rFonts w:asciiTheme="minorHAnsi" w:hAnsiTheme="minorHAnsi" w:cstheme="minorHAnsi"/>
                <w:bCs/>
                <w:lang w:val="fr-FR"/>
              </w:rPr>
            </w:pPr>
          </w:p>
        </w:tc>
      </w:tr>
      <w:tr w:rsidR="00990EBD" w:rsidRPr="00CB1FDB" w14:paraId="2F8ED96A" w14:textId="77777777" w:rsidTr="00990EBD">
        <w:tc>
          <w:tcPr>
            <w:tcW w:w="2160" w:type="dxa"/>
          </w:tcPr>
          <w:p w14:paraId="03C2901D" w14:textId="77777777" w:rsidR="00990EBD" w:rsidRPr="00CB1FDB" w:rsidRDefault="00990EBD" w:rsidP="00990EBD">
            <w:pPr>
              <w:autoSpaceDE w:val="0"/>
              <w:autoSpaceDN w:val="0"/>
              <w:adjustRightInd w:val="0"/>
              <w:jc w:val="both"/>
              <w:rPr>
                <w:rFonts w:asciiTheme="minorHAnsi" w:hAnsiTheme="minorHAnsi" w:cstheme="minorHAnsi"/>
                <w:bCs/>
                <w:lang w:val="fr-FR"/>
              </w:rPr>
            </w:pPr>
          </w:p>
        </w:tc>
        <w:tc>
          <w:tcPr>
            <w:tcW w:w="1800" w:type="dxa"/>
          </w:tcPr>
          <w:p w14:paraId="5A1F59D6" w14:textId="77777777" w:rsidR="00990EBD" w:rsidRPr="00CB1FDB" w:rsidRDefault="00990EBD" w:rsidP="00990EBD">
            <w:pPr>
              <w:autoSpaceDE w:val="0"/>
              <w:autoSpaceDN w:val="0"/>
              <w:adjustRightInd w:val="0"/>
              <w:jc w:val="both"/>
              <w:rPr>
                <w:rFonts w:asciiTheme="minorHAnsi" w:hAnsiTheme="minorHAnsi" w:cstheme="minorHAnsi"/>
                <w:bCs/>
                <w:lang w:val="fr-FR"/>
              </w:rPr>
            </w:pPr>
          </w:p>
        </w:tc>
        <w:tc>
          <w:tcPr>
            <w:tcW w:w="1440" w:type="dxa"/>
          </w:tcPr>
          <w:p w14:paraId="7FC65482" w14:textId="77777777" w:rsidR="00990EBD" w:rsidRPr="00CB1FDB" w:rsidRDefault="00990EBD" w:rsidP="00990EBD">
            <w:pPr>
              <w:autoSpaceDE w:val="0"/>
              <w:autoSpaceDN w:val="0"/>
              <w:adjustRightInd w:val="0"/>
              <w:jc w:val="both"/>
              <w:rPr>
                <w:rFonts w:asciiTheme="minorHAnsi" w:hAnsiTheme="minorHAnsi" w:cstheme="minorHAnsi"/>
                <w:bCs/>
                <w:lang w:val="fr-FR"/>
              </w:rPr>
            </w:pPr>
          </w:p>
        </w:tc>
        <w:tc>
          <w:tcPr>
            <w:tcW w:w="1440" w:type="dxa"/>
          </w:tcPr>
          <w:p w14:paraId="76A50366" w14:textId="77777777" w:rsidR="00990EBD" w:rsidRPr="00CB1FDB" w:rsidRDefault="00990EBD" w:rsidP="00990EBD">
            <w:pPr>
              <w:autoSpaceDE w:val="0"/>
              <w:autoSpaceDN w:val="0"/>
              <w:adjustRightInd w:val="0"/>
              <w:jc w:val="both"/>
              <w:rPr>
                <w:rFonts w:asciiTheme="minorHAnsi" w:hAnsiTheme="minorHAnsi" w:cstheme="minorHAnsi"/>
                <w:bCs/>
                <w:lang w:val="fr-FR"/>
              </w:rPr>
            </w:pPr>
          </w:p>
        </w:tc>
        <w:tc>
          <w:tcPr>
            <w:tcW w:w="1800" w:type="dxa"/>
          </w:tcPr>
          <w:p w14:paraId="338049C8" w14:textId="77777777" w:rsidR="00990EBD" w:rsidRPr="00CB1FDB" w:rsidRDefault="00990EBD" w:rsidP="00990EBD">
            <w:pPr>
              <w:autoSpaceDE w:val="0"/>
              <w:autoSpaceDN w:val="0"/>
              <w:adjustRightInd w:val="0"/>
              <w:jc w:val="both"/>
              <w:rPr>
                <w:rFonts w:asciiTheme="minorHAnsi" w:hAnsiTheme="minorHAnsi" w:cstheme="minorHAnsi"/>
                <w:bCs/>
                <w:lang w:val="fr-FR"/>
              </w:rPr>
            </w:pPr>
          </w:p>
        </w:tc>
        <w:tc>
          <w:tcPr>
            <w:tcW w:w="1260" w:type="dxa"/>
          </w:tcPr>
          <w:p w14:paraId="5B9B3C85" w14:textId="77777777" w:rsidR="00990EBD" w:rsidRPr="00CB1FDB" w:rsidRDefault="00990EBD" w:rsidP="00990EBD">
            <w:pPr>
              <w:autoSpaceDE w:val="0"/>
              <w:autoSpaceDN w:val="0"/>
              <w:adjustRightInd w:val="0"/>
              <w:jc w:val="both"/>
              <w:rPr>
                <w:rFonts w:asciiTheme="minorHAnsi" w:hAnsiTheme="minorHAnsi" w:cstheme="minorHAnsi"/>
                <w:bCs/>
                <w:lang w:val="fr-FR"/>
              </w:rPr>
            </w:pPr>
          </w:p>
        </w:tc>
        <w:tc>
          <w:tcPr>
            <w:tcW w:w="2160" w:type="dxa"/>
          </w:tcPr>
          <w:p w14:paraId="6D6DA35D" w14:textId="77777777" w:rsidR="00990EBD" w:rsidRPr="00CB1FDB" w:rsidRDefault="00990EBD" w:rsidP="00990EBD">
            <w:pPr>
              <w:autoSpaceDE w:val="0"/>
              <w:autoSpaceDN w:val="0"/>
              <w:adjustRightInd w:val="0"/>
              <w:jc w:val="both"/>
              <w:rPr>
                <w:rFonts w:asciiTheme="minorHAnsi" w:hAnsiTheme="minorHAnsi" w:cstheme="minorHAnsi"/>
                <w:bCs/>
                <w:lang w:val="fr-FR"/>
              </w:rPr>
            </w:pPr>
          </w:p>
        </w:tc>
        <w:tc>
          <w:tcPr>
            <w:tcW w:w="1620" w:type="dxa"/>
          </w:tcPr>
          <w:p w14:paraId="222119F4" w14:textId="77777777" w:rsidR="00990EBD" w:rsidRPr="00CB1FDB" w:rsidRDefault="00990EBD" w:rsidP="00990EBD">
            <w:pPr>
              <w:autoSpaceDE w:val="0"/>
              <w:autoSpaceDN w:val="0"/>
              <w:adjustRightInd w:val="0"/>
              <w:jc w:val="both"/>
              <w:rPr>
                <w:rFonts w:asciiTheme="minorHAnsi" w:hAnsiTheme="minorHAnsi" w:cstheme="minorHAnsi"/>
                <w:bCs/>
                <w:lang w:val="fr-FR"/>
              </w:rPr>
            </w:pPr>
          </w:p>
        </w:tc>
        <w:tc>
          <w:tcPr>
            <w:tcW w:w="2880" w:type="dxa"/>
          </w:tcPr>
          <w:p w14:paraId="6AED6028" w14:textId="77777777" w:rsidR="00990EBD" w:rsidRPr="00CB1FDB" w:rsidRDefault="00990EBD" w:rsidP="00990EBD">
            <w:pPr>
              <w:autoSpaceDE w:val="0"/>
              <w:autoSpaceDN w:val="0"/>
              <w:adjustRightInd w:val="0"/>
              <w:jc w:val="both"/>
              <w:rPr>
                <w:rFonts w:asciiTheme="minorHAnsi" w:hAnsiTheme="minorHAnsi" w:cstheme="minorHAnsi"/>
                <w:bCs/>
                <w:lang w:val="fr-FR"/>
              </w:rPr>
            </w:pPr>
          </w:p>
        </w:tc>
      </w:tr>
      <w:tr w:rsidR="00990EBD" w:rsidRPr="00CB1FDB" w14:paraId="3B202AAA" w14:textId="77777777" w:rsidTr="00990EBD">
        <w:tc>
          <w:tcPr>
            <w:tcW w:w="2160" w:type="dxa"/>
          </w:tcPr>
          <w:p w14:paraId="16378D27" w14:textId="77777777" w:rsidR="00990EBD" w:rsidRPr="00CB1FDB" w:rsidRDefault="00990EBD" w:rsidP="00990EBD">
            <w:pPr>
              <w:autoSpaceDE w:val="0"/>
              <w:autoSpaceDN w:val="0"/>
              <w:adjustRightInd w:val="0"/>
              <w:jc w:val="both"/>
              <w:rPr>
                <w:rFonts w:asciiTheme="minorHAnsi" w:hAnsiTheme="minorHAnsi" w:cstheme="minorHAnsi"/>
                <w:bCs/>
                <w:lang w:val="fr-FR"/>
              </w:rPr>
            </w:pPr>
          </w:p>
        </w:tc>
        <w:tc>
          <w:tcPr>
            <w:tcW w:w="1800" w:type="dxa"/>
          </w:tcPr>
          <w:p w14:paraId="6C2EDC3E" w14:textId="77777777" w:rsidR="00990EBD" w:rsidRPr="00CB1FDB" w:rsidRDefault="00990EBD" w:rsidP="00990EBD">
            <w:pPr>
              <w:autoSpaceDE w:val="0"/>
              <w:autoSpaceDN w:val="0"/>
              <w:adjustRightInd w:val="0"/>
              <w:jc w:val="both"/>
              <w:rPr>
                <w:rFonts w:asciiTheme="minorHAnsi" w:hAnsiTheme="minorHAnsi" w:cstheme="minorHAnsi"/>
                <w:bCs/>
                <w:lang w:val="fr-FR"/>
              </w:rPr>
            </w:pPr>
          </w:p>
        </w:tc>
        <w:tc>
          <w:tcPr>
            <w:tcW w:w="1440" w:type="dxa"/>
          </w:tcPr>
          <w:p w14:paraId="5CC436E0" w14:textId="77777777" w:rsidR="00990EBD" w:rsidRPr="00CB1FDB" w:rsidRDefault="00990EBD" w:rsidP="00990EBD">
            <w:pPr>
              <w:autoSpaceDE w:val="0"/>
              <w:autoSpaceDN w:val="0"/>
              <w:adjustRightInd w:val="0"/>
              <w:jc w:val="both"/>
              <w:rPr>
                <w:rFonts w:asciiTheme="minorHAnsi" w:hAnsiTheme="minorHAnsi" w:cstheme="minorHAnsi"/>
                <w:bCs/>
                <w:lang w:val="fr-FR"/>
              </w:rPr>
            </w:pPr>
          </w:p>
        </w:tc>
        <w:tc>
          <w:tcPr>
            <w:tcW w:w="1440" w:type="dxa"/>
          </w:tcPr>
          <w:p w14:paraId="6E7A0F0E" w14:textId="77777777" w:rsidR="00990EBD" w:rsidRPr="00CB1FDB" w:rsidRDefault="00990EBD" w:rsidP="00990EBD">
            <w:pPr>
              <w:autoSpaceDE w:val="0"/>
              <w:autoSpaceDN w:val="0"/>
              <w:adjustRightInd w:val="0"/>
              <w:jc w:val="both"/>
              <w:rPr>
                <w:rFonts w:asciiTheme="minorHAnsi" w:hAnsiTheme="minorHAnsi" w:cstheme="minorHAnsi"/>
                <w:bCs/>
                <w:lang w:val="fr-FR"/>
              </w:rPr>
            </w:pPr>
          </w:p>
        </w:tc>
        <w:tc>
          <w:tcPr>
            <w:tcW w:w="1800" w:type="dxa"/>
          </w:tcPr>
          <w:p w14:paraId="5BA08A90" w14:textId="77777777" w:rsidR="00990EBD" w:rsidRPr="00CB1FDB" w:rsidRDefault="00990EBD" w:rsidP="00990EBD">
            <w:pPr>
              <w:autoSpaceDE w:val="0"/>
              <w:autoSpaceDN w:val="0"/>
              <w:adjustRightInd w:val="0"/>
              <w:jc w:val="both"/>
              <w:rPr>
                <w:rFonts w:asciiTheme="minorHAnsi" w:hAnsiTheme="minorHAnsi" w:cstheme="minorHAnsi"/>
                <w:bCs/>
                <w:lang w:val="fr-FR"/>
              </w:rPr>
            </w:pPr>
          </w:p>
        </w:tc>
        <w:tc>
          <w:tcPr>
            <w:tcW w:w="1260" w:type="dxa"/>
          </w:tcPr>
          <w:p w14:paraId="38F0A788" w14:textId="77777777" w:rsidR="00990EBD" w:rsidRPr="00CB1FDB" w:rsidRDefault="00990EBD" w:rsidP="00990EBD">
            <w:pPr>
              <w:autoSpaceDE w:val="0"/>
              <w:autoSpaceDN w:val="0"/>
              <w:adjustRightInd w:val="0"/>
              <w:jc w:val="both"/>
              <w:rPr>
                <w:rFonts w:asciiTheme="minorHAnsi" w:hAnsiTheme="minorHAnsi" w:cstheme="minorHAnsi"/>
                <w:bCs/>
                <w:lang w:val="fr-FR"/>
              </w:rPr>
            </w:pPr>
          </w:p>
        </w:tc>
        <w:tc>
          <w:tcPr>
            <w:tcW w:w="2160" w:type="dxa"/>
          </w:tcPr>
          <w:p w14:paraId="0357D17F" w14:textId="77777777" w:rsidR="00990EBD" w:rsidRPr="00CB1FDB" w:rsidRDefault="00990EBD" w:rsidP="00990EBD">
            <w:pPr>
              <w:autoSpaceDE w:val="0"/>
              <w:autoSpaceDN w:val="0"/>
              <w:adjustRightInd w:val="0"/>
              <w:jc w:val="both"/>
              <w:rPr>
                <w:rFonts w:asciiTheme="minorHAnsi" w:hAnsiTheme="minorHAnsi" w:cstheme="minorHAnsi"/>
                <w:bCs/>
                <w:lang w:val="fr-FR"/>
              </w:rPr>
            </w:pPr>
          </w:p>
        </w:tc>
        <w:tc>
          <w:tcPr>
            <w:tcW w:w="1620" w:type="dxa"/>
          </w:tcPr>
          <w:p w14:paraId="5B0C9461" w14:textId="77777777" w:rsidR="00990EBD" w:rsidRPr="00CB1FDB" w:rsidRDefault="00990EBD" w:rsidP="00990EBD">
            <w:pPr>
              <w:autoSpaceDE w:val="0"/>
              <w:autoSpaceDN w:val="0"/>
              <w:adjustRightInd w:val="0"/>
              <w:jc w:val="both"/>
              <w:rPr>
                <w:rFonts w:asciiTheme="minorHAnsi" w:hAnsiTheme="minorHAnsi" w:cstheme="minorHAnsi"/>
                <w:bCs/>
                <w:lang w:val="fr-FR"/>
              </w:rPr>
            </w:pPr>
          </w:p>
        </w:tc>
        <w:tc>
          <w:tcPr>
            <w:tcW w:w="2880" w:type="dxa"/>
          </w:tcPr>
          <w:p w14:paraId="0CA543A1" w14:textId="77777777" w:rsidR="00990EBD" w:rsidRPr="00CB1FDB" w:rsidRDefault="00990EBD" w:rsidP="00990EBD">
            <w:pPr>
              <w:autoSpaceDE w:val="0"/>
              <w:autoSpaceDN w:val="0"/>
              <w:adjustRightInd w:val="0"/>
              <w:jc w:val="both"/>
              <w:rPr>
                <w:rFonts w:asciiTheme="minorHAnsi" w:hAnsiTheme="minorHAnsi" w:cstheme="minorHAnsi"/>
                <w:bCs/>
                <w:lang w:val="fr-FR"/>
              </w:rPr>
            </w:pPr>
          </w:p>
        </w:tc>
      </w:tr>
      <w:tr w:rsidR="00990EBD" w:rsidRPr="00CB1FDB" w14:paraId="5AEEB74B" w14:textId="77777777" w:rsidTr="00990EBD">
        <w:tc>
          <w:tcPr>
            <w:tcW w:w="2160" w:type="dxa"/>
          </w:tcPr>
          <w:p w14:paraId="5C1197EB" w14:textId="77777777" w:rsidR="00990EBD" w:rsidRPr="00CB1FDB" w:rsidRDefault="00990EBD" w:rsidP="00990EBD">
            <w:pPr>
              <w:autoSpaceDE w:val="0"/>
              <w:autoSpaceDN w:val="0"/>
              <w:adjustRightInd w:val="0"/>
              <w:jc w:val="both"/>
              <w:rPr>
                <w:rFonts w:asciiTheme="minorHAnsi" w:hAnsiTheme="minorHAnsi" w:cstheme="minorHAnsi"/>
                <w:bCs/>
                <w:lang w:val="fr-FR"/>
              </w:rPr>
            </w:pPr>
          </w:p>
        </w:tc>
        <w:tc>
          <w:tcPr>
            <w:tcW w:w="1800" w:type="dxa"/>
          </w:tcPr>
          <w:p w14:paraId="29FDFC3F" w14:textId="77777777" w:rsidR="00990EBD" w:rsidRPr="00CB1FDB" w:rsidRDefault="00990EBD" w:rsidP="00990EBD">
            <w:pPr>
              <w:autoSpaceDE w:val="0"/>
              <w:autoSpaceDN w:val="0"/>
              <w:adjustRightInd w:val="0"/>
              <w:jc w:val="both"/>
              <w:rPr>
                <w:rFonts w:asciiTheme="minorHAnsi" w:hAnsiTheme="minorHAnsi" w:cstheme="minorHAnsi"/>
                <w:bCs/>
                <w:lang w:val="fr-FR"/>
              </w:rPr>
            </w:pPr>
          </w:p>
        </w:tc>
        <w:tc>
          <w:tcPr>
            <w:tcW w:w="1440" w:type="dxa"/>
          </w:tcPr>
          <w:p w14:paraId="0FC2C99E" w14:textId="77777777" w:rsidR="00990EBD" w:rsidRPr="00CB1FDB" w:rsidRDefault="00990EBD" w:rsidP="00990EBD">
            <w:pPr>
              <w:autoSpaceDE w:val="0"/>
              <w:autoSpaceDN w:val="0"/>
              <w:adjustRightInd w:val="0"/>
              <w:jc w:val="both"/>
              <w:rPr>
                <w:rFonts w:asciiTheme="minorHAnsi" w:hAnsiTheme="minorHAnsi" w:cstheme="minorHAnsi"/>
                <w:bCs/>
                <w:lang w:val="fr-FR"/>
              </w:rPr>
            </w:pPr>
          </w:p>
        </w:tc>
        <w:tc>
          <w:tcPr>
            <w:tcW w:w="1440" w:type="dxa"/>
          </w:tcPr>
          <w:p w14:paraId="3EBD65E0" w14:textId="77777777" w:rsidR="00990EBD" w:rsidRPr="00CB1FDB" w:rsidRDefault="00990EBD" w:rsidP="00990EBD">
            <w:pPr>
              <w:autoSpaceDE w:val="0"/>
              <w:autoSpaceDN w:val="0"/>
              <w:adjustRightInd w:val="0"/>
              <w:jc w:val="both"/>
              <w:rPr>
                <w:rFonts w:asciiTheme="minorHAnsi" w:hAnsiTheme="minorHAnsi" w:cstheme="minorHAnsi"/>
                <w:bCs/>
                <w:lang w:val="fr-FR"/>
              </w:rPr>
            </w:pPr>
          </w:p>
        </w:tc>
        <w:tc>
          <w:tcPr>
            <w:tcW w:w="1800" w:type="dxa"/>
          </w:tcPr>
          <w:p w14:paraId="02FA140D" w14:textId="77777777" w:rsidR="00990EBD" w:rsidRPr="00CB1FDB" w:rsidRDefault="00990EBD" w:rsidP="00990EBD">
            <w:pPr>
              <w:autoSpaceDE w:val="0"/>
              <w:autoSpaceDN w:val="0"/>
              <w:adjustRightInd w:val="0"/>
              <w:jc w:val="both"/>
              <w:rPr>
                <w:rFonts w:asciiTheme="minorHAnsi" w:hAnsiTheme="minorHAnsi" w:cstheme="minorHAnsi"/>
                <w:bCs/>
                <w:lang w:val="fr-FR"/>
              </w:rPr>
            </w:pPr>
          </w:p>
        </w:tc>
        <w:tc>
          <w:tcPr>
            <w:tcW w:w="1260" w:type="dxa"/>
          </w:tcPr>
          <w:p w14:paraId="4EDFE9C0" w14:textId="77777777" w:rsidR="00990EBD" w:rsidRPr="00CB1FDB" w:rsidRDefault="00990EBD" w:rsidP="00990EBD">
            <w:pPr>
              <w:autoSpaceDE w:val="0"/>
              <w:autoSpaceDN w:val="0"/>
              <w:adjustRightInd w:val="0"/>
              <w:jc w:val="both"/>
              <w:rPr>
                <w:rFonts w:asciiTheme="minorHAnsi" w:hAnsiTheme="minorHAnsi" w:cstheme="minorHAnsi"/>
                <w:bCs/>
                <w:lang w:val="fr-FR"/>
              </w:rPr>
            </w:pPr>
          </w:p>
        </w:tc>
        <w:tc>
          <w:tcPr>
            <w:tcW w:w="2160" w:type="dxa"/>
          </w:tcPr>
          <w:p w14:paraId="7F1738F9" w14:textId="77777777" w:rsidR="00990EBD" w:rsidRPr="00CB1FDB" w:rsidRDefault="00990EBD" w:rsidP="00990EBD">
            <w:pPr>
              <w:autoSpaceDE w:val="0"/>
              <w:autoSpaceDN w:val="0"/>
              <w:adjustRightInd w:val="0"/>
              <w:jc w:val="both"/>
              <w:rPr>
                <w:rFonts w:asciiTheme="minorHAnsi" w:hAnsiTheme="minorHAnsi" w:cstheme="minorHAnsi"/>
                <w:bCs/>
                <w:lang w:val="fr-FR"/>
              </w:rPr>
            </w:pPr>
          </w:p>
        </w:tc>
        <w:tc>
          <w:tcPr>
            <w:tcW w:w="1620" w:type="dxa"/>
          </w:tcPr>
          <w:p w14:paraId="38F1B194" w14:textId="77777777" w:rsidR="00990EBD" w:rsidRPr="00CB1FDB" w:rsidRDefault="00990EBD" w:rsidP="00990EBD">
            <w:pPr>
              <w:autoSpaceDE w:val="0"/>
              <w:autoSpaceDN w:val="0"/>
              <w:adjustRightInd w:val="0"/>
              <w:jc w:val="both"/>
              <w:rPr>
                <w:rFonts w:asciiTheme="minorHAnsi" w:hAnsiTheme="minorHAnsi" w:cstheme="minorHAnsi"/>
                <w:bCs/>
                <w:lang w:val="fr-FR"/>
              </w:rPr>
            </w:pPr>
          </w:p>
        </w:tc>
        <w:tc>
          <w:tcPr>
            <w:tcW w:w="2880" w:type="dxa"/>
          </w:tcPr>
          <w:p w14:paraId="2B363DD4" w14:textId="77777777" w:rsidR="00990EBD" w:rsidRPr="00CB1FDB" w:rsidRDefault="00990EBD" w:rsidP="00990EBD">
            <w:pPr>
              <w:autoSpaceDE w:val="0"/>
              <w:autoSpaceDN w:val="0"/>
              <w:adjustRightInd w:val="0"/>
              <w:jc w:val="both"/>
              <w:rPr>
                <w:rFonts w:asciiTheme="minorHAnsi" w:hAnsiTheme="minorHAnsi" w:cstheme="minorHAnsi"/>
                <w:bCs/>
                <w:lang w:val="fr-FR"/>
              </w:rPr>
            </w:pPr>
          </w:p>
        </w:tc>
      </w:tr>
      <w:tr w:rsidR="00990EBD" w:rsidRPr="00CB1FDB" w14:paraId="2FFC4E4E" w14:textId="77777777" w:rsidTr="00990EBD">
        <w:tc>
          <w:tcPr>
            <w:tcW w:w="2160" w:type="dxa"/>
          </w:tcPr>
          <w:p w14:paraId="12FAAAD1" w14:textId="77777777" w:rsidR="00990EBD" w:rsidRPr="00CB1FDB" w:rsidRDefault="00990EBD" w:rsidP="00990EBD">
            <w:pPr>
              <w:autoSpaceDE w:val="0"/>
              <w:autoSpaceDN w:val="0"/>
              <w:adjustRightInd w:val="0"/>
              <w:jc w:val="both"/>
              <w:rPr>
                <w:rFonts w:asciiTheme="minorHAnsi" w:hAnsiTheme="minorHAnsi" w:cstheme="minorHAnsi"/>
                <w:bCs/>
                <w:lang w:val="fr-FR"/>
              </w:rPr>
            </w:pPr>
          </w:p>
        </w:tc>
        <w:tc>
          <w:tcPr>
            <w:tcW w:w="1800" w:type="dxa"/>
          </w:tcPr>
          <w:p w14:paraId="3577BCFD" w14:textId="77777777" w:rsidR="00990EBD" w:rsidRPr="00CB1FDB" w:rsidRDefault="00990EBD" w:rsidP="00990EBD">
            <w:pPr>
              <w:autoSpaceDE w:val="0"/>
              <w:autoSpaceDN w:val="0"/>
              <w:adjustRightInd w:val="0"/>
              <w:jc w:val="both"/>
              <w:rPr>
                <w:rFonts w:asciiTheme="minorHAnsi" w:hAnsiTheme="minorHAnsi" w:cstheme="minorHAnsi"/>
                <w:bCs/>
                <w:lang w:val="fr-FR"/>
              </w:rPr>
            </w:pPr>
          </w:p>
        </w:tc>
        <w:tc>
          <w:tcPr>
            <w:tcW w:w="1440" w:type="dxa"/>
          </w:tcPr>
          <w:p w14:paraId="4D99FE11" w14:textId="77777777" w:rsidR="00990EBD" w:rsidRPr="00CB1FDB" w:rsidRDefault="00990EBD" w:rsidP="00990EBD">
            <w:pPr>
              <w:autoSpaceDE w:val="0"/>
              <w:autoSpaceDN w:val="0"/>
              <w:adjustRightInd w:val="0"/>
              <w:jc w:val="both"/>
              <w:rPr>
                <w:rFonts w:asciiTheme="minorHAnsi" w:hAnsiTheme="minorHAnsi" w:cstheme="minorHAnsi"/>
                <w:bCs/>
                <w:lang w:val="fr-FR"/>
              </w:rPr>
            </w:pPr>
          </w:p>
        </w:tc>
        <w:tc>
          <w:tcPr>
            <w:tcW w:w="1440" w:type="dxa"/>
          </w:tcPr>
          <w:p w14:paraId="27B4A8F2" w14:textId="77777777" w:rsidR="00990EBD" w:rsidRPr="00CB1FDB" w:rsidRDefault="00990EBD" w:rsidP="00990EBD">
            <w:pPr>
              <w:autoSpaceDE w:val="0"/>
              <w:autoSpaceDN w:val="0"/>
              <w:adjustRightInd w:val="0"/>
              <w:jc w:val="both"/>
              <w:rPr>
                <w:rFonts w:asciiTheme="minorHAnsi" w:hAnsiTheme="minorHAnsi" w:cstheme="minorHAnsi"/>
                <w:bCs/>
                <w:lang w:val="fr-FR"/>
              </w:rPr>
            </w:pPr>
          </w:p>
        </w:tc>
        <w:tc>
          <w:tcPr>
            <w:tcW w:w="1800" w:type="dxa"/>
          </w:tcPr>
          <w:p w14:paraId="58C20C6D" w14:textId="77777777" w:rsidR="00990EBD" w:rsidRPr="00CB1FDB" w:rsidRDefault="00990EBD" w:rsidP="00990EBD">
            <w:pPr>
              <w:autoSpaceDE w:val="0"/>
              <w:autoSpaceDN w:val="0"/>
              <w:adjustRightInd w:val="0"/>
              <w:jc w:val="both"/>
              <w:rPr>
                <w:rFonts w:asciiTheme="minorHAnsi" w:hAnsiTheme="minorHAnsi" w:cstheme="minorHAnsi"/>
                <w:bCs/>
                <w:lang w:val="fr-FR"/>
              </w:rPr>
            </w:pPr>
          </w:p>
        </w:tc>
        <w:tc>
          <w:tcPr>
            <w:tcW w:w="1260" w:type="dxa"/>
          </w:tcPr>
          <w:p w14:paraId="27639A80" w14:textId="77777777" w:rsidR="00990EBD" w:rsidRPr="00CB1FDB" w:rsidRDefault="00990EBD" w:rsidP="00990EBD">
            <w:pPr>
              <w:autoSpaceDE w:val="0"/>
              <w:autoSpaceDN w:val="0"/>
              <w:adjustRightInd w:val="0"/>
              <w:jc w:val="both"/>
              <w:rPr>
                <w:rFonts w:asciiTheme="minorHAnsi" w:hAnsiTheme="minorHAnsi" w:cstheme="minorHAnsi"/>
                <w:bCs/>
                <w:lang w:val="fr-FR"/>
              </w:rPr>
            </w:pPr>
          </w:p>
        </w:tc>
        <w:tc>
          <w:tcPr>
            <w:tcW w:w="2160" w:type="dxa"/>
          </w:tcPr>
          <w:p w14:paraId="332ADF5E" w14:textId="77777777" w:rsidR="00990EBD" w:rsidRPr="00CB1FDB" w:rsidRDefault="00990EBD" w:rsidP="00990EBD">
            <w:pPr>
              <w:autoSpaceDE w:val="0"/>
              <w:autoSpaceDN w:val="0"/>
              <w:adjustRightInd w:val="0"/>
              <w:jc w:val="both"/>
              <w:rPr>
                <w:rFonts w:asciiTheme="minorHAnsi" w:hAnsiTheme="minorHAnsi" w:cstheme="minorHAnsi"/>
                <w:bCs/>
                <w:lang w:val="fr-FR"/>
              </w:rPr>
            </w:pPr>
          </w:p>
        </w:tc>
        <w:tc>
          <w:tcPr>
            <w:tcW w:w="1620" w:type="dxa"/>
          </w:tcPr>
          <w:p w14:paraId="0EC7DBD7" w14:textId="77777777" w:rsidR="00990EBD" w:rsidRPr="00CB1FDB" w:rsidRDefault="00990EBD" w:rsidP="00990EBD">
            <w:pPr>
              <w:autoSpaceDE w:val="0"/>
              <w:autoSpaceDN w:val="0"/>
              <w:adjustRightInd w:val="0"/>
              <w:jc w:val="both"/>
              <w:rPr>
                <w:rFonts w:asciiTheme="minorHAnsi" w:hAnsiTheme="minorHAnsi" w:cstheme="minorHAnsi"/>
                <w:bCs/>
                <w:lang w:val="fr-FR"/>
              </w:rPr>
            </w:pPr>
          </w:p>
        </w:tc>
        <w:tc>
          <w:tcPr>
            <w:tcW w:w="2880" w:type="dxa"/>
          </w:tcPr>
          <w:p w14:paraId="24496D8C" w14:textId="77777777" w:rsidR="00990EBD" w:rsidRPr="00CB1FDB" w:rsidRDefault="00990EBD" w:rsidP="00990EBD">
            <w:pPr>
              <w:autoSpaceDE w:val="0"/>
              <w:autoSpaceDN w:val="0"/>
              <w:adjustRightInd w:val="0"/>
              <w:jc w:val="both"/>
              <w:rPr>
                <w:rFonts w:asciiTheme="minorHAnsi" w:hAnsiTheme="minorHAnsi" w:cstheme="minorHAnsi"/>
                <w:bCs/>
                <w:lang w:val="fr-FR"/>
              </w:rPr>
            </w:pPr>
          </w:p>
        </w:tc>
      </w:tr>
      <w:tr w:rsidR="00990EBD" w:rsidRPr="00CB1FDB" w14:paraId="2BA9DE87" w14:textId="77777777" w:rsidTr="00990EBD">
        <w:tc>
          <w:tcPr>
            <w:tcW w:w="2160" w:type="dxa"/>
          </w:tcPr>
          <w:p w14:paraId="7D54D3E2" w14:textId="77777777" w:rsidR="00990EBD" w:rsidRPr="00CB1FDB" w:rsidRDefault="00990EBD" w:rsidP="00990EBD">
            <w:pPr>
              <w:autoSpaceDE w:val="0"/>
              <w:autoSpaceDN w:val="0"/>
              <w:adjustRightInd w:val="0"/>
              <w:jc w:val="both"/>
              <w:rPr>
                <w:rFonts w:asciiTheme="minorHAnsi" w:hAnsiTheme="minorHAnsi" w:cstheme="minorHAnsi"/>
                <w:bCs/>
                <w:lang w:val="fr-FR"/>
              </w:rPr>
            </w:pPr>
          </w:p>
        </w:tc>
        <w:tc>
          <w:tcPr>
            <w:tcW w:w="1800" w:type="dxa"/>
          </w:tcPr>
          <w:p w14:paraId="3A51853B" w14:textId="77777777" w:rsidR="00990EBD" w:rsidRPr="00CB1FDB" w:rsidRDefault="00990EBD" w:rsidP="00990EBD">
            <w:pPr>
              <w:autoSpaceDE w:val="0"/>
              <w:autoSpaceDN w:val="0"/>
              <w:adjustRightInd w:val="0"/>
              <w:jc w:val="both"/>
              <w:rPr>
                <w:rFonts w:asciiTheme="minorHAnsi" w:hAnsiTheme="minorHAnsi" w:cstheme="minorHAnsi"/>
                <w:bCs/>
                <w:lang w:val="fr-FR"/>
              </w:rPr>
            </w:pPr>
          </w:p>
        </w:tc>
        <w:tc>
          <w:tcPr>
            <w:tcW w:w="1440" w:type="dxa"/>
          </w:tcPr>
          <w:p w14:paraId="6470F349" w14:textId="77777777" w:rsidR="00990EBD" w:rsidRPr="00CB1FDB" w:rsidRDefault="00990EBD" w:rsidP="00990EBD">
            <w:pPr>
              <w:autoSpaceDE w:val="0"/>
              <w:autoSpaceDN w:val="0"/>
              <w:adjustRightInd w:val="0"/>
              <w:jc w:val="both"/>
              <w:rPr>
                <w:rFonts w:asciiTheme="minorHAnsi" w:hAnsiTheme="minorHAnsi" w:cstheme="minorHAnsi"/>
                <w:bCs/>
                <w:lang w:val="fr-FR"/>
              </w:rPr>
            </w:pPr>
          </w:p>
        </w:tc>
        <w:tc>
          <w:tcPr>
            <w:tcW w:w="1440" w:type="dxa"/>
          </w:tcPr>
          <w:p w14:paraId="5C3222F7" w14:textId="77777777" w:rsidR="00990EBD" w:rsidRPr="00CB1FDB" w:rsidRDefault="00990EBD" w:rsidP="00990EBD">
            <w:pPr>
              <w:autoSpaceDE w:val="0"/>
              <w:autoSpaceDN w:val="0"/>
              <w:adjustRightInd w:val="0"/>
              <w:jc w:val="both"/>
              <w:rPr>
                <w:rFonts w:asciiTheme="minorHAnsi" w:hAnsiTheme="minorHAnsi" w:cstheme="minorHAnsi"/>
                <w:bCs/>
                <w:lang w:val="fr-FR"/>
              </w:rPr>
            </w:pPr>
          </w:p>
        </w:tc>
        <w:tc>
          <w:tcPr>
            <w:tcW w:w="1800" w:type="dxa"/>
          </w:tcPr>
          <w:p w14:paraId="0A7449B5" w14:textId="77777777" w:rsidR="00990EBD" w:rsidRPr="00CB1FDB" w:rsidRDefault="00990EBD" w:rsidP="00990EBD">
            <w:pPr>
              <w:autoSpaceDE w:val="0"/>
              <w:autoSpaceDN w:val="0"/>
              <w:adjustRightInd w:val="0"/>
              <w:jc w:val="both"/>
              <w:rPr>
                <w:rFonts w:asciiTheme="minorHAnsi" w:hAnsiTheme="minorHAnsi" w:cstheme="minorHAnsi"/>
                <w:bCs/>
                <w:lang w:val="fr-FR"/>
              </w:rPr>
            </w:pPr>
          </w:p>
        </w:tc>
        <w:tc>
          <w:tcPr>
            <w:tcW w:w="1260" w:type="dxa"/>
          </w:tcPr>
          <w:p w14:paraId="2A3C4E6A" w14:textId="77777777" w:rsidR="00990EBD" w:rsidRPr="00CB1FDB" w:rsidRDefault="00990EBD" w:rsidP="00990EBD">
            <w:pPr>
              <w:autoSpaceDE w:val="0"/>
              <w:autoSpaceDN w:val="0"/>
              <w:adjustRightInd w:val="0"/>
              <w:jc w:val="both"/>
              <w:rPr>
                <w:rFonts w:asciiTheme="minorHAnsi" w:hAnsiTheme="minorHAnsi" w:cstheme="minorHAnsi"/>
                <w:bCs/>
                <w:lang w:val="fr-FR"/>
              </w:rPr>
            </w:pPr>
          </w:p>
        </w:tc>
        <w:tc>
          <w:tcPr>
            <w:tcW w:w="2160" w:type="dxa"/>
          </w:tcPr>
          <w:p w14:paraId="6699120C" w14:textId="77777777" w:rsidR="00990EBD" w:rsidRPr="00CB1FDB" w:rsidRDefault="00990EBD" w:rsidP="00990EBD">
            <w:pPr>
              <w:autoSpaceDE w:val="0"/>
              <w:autoSpaceDN w:val="0"/>
              <w:adjustRightInd w:val="0"/>
              <w:jc w:val="both"/>
              <w:rPr>
                <w:rFonts w:asciiTheme="minorHAnsi" w:hAnsiTheme="minorHAnsi" w:cstheme="minorHAnsi"/>
                <w:bCs/>
                <w:lang w:val="fr-FR"/>
              </w:rPr>
            </w:pPr>
          </w:p>
        </w:tc>
        <w:tc>
          <w:tcPr>
            <w:tcW w:w="1620" w:type="dxa"/>
          </w:tcPr>
          <w:p w14:paraId="19563286" w14:textId="77777777" w:rsidR="00990EBD" w:rsidRPr="00CB1FDB" w:rsidRDefault="00990EBD" w:rsidP="00990EBD">
            <w:pPr>
              <w:autoSpaceDE w:val="0"/>
              <w:autoSpaceDN w:val="0"/>
              <w:adjustRightInd w:val="0"/>
              <w:jc w:val="both"/>
              <w:rPr>
                <w:rFonts w:asciiTheme="minorHAnsi" w:hAnsiTheme="minorHAnsi" w:cstheme="minorHAnsi"/>
                <w:bCs/>
                <w:lang w:val="fr-FR"/>
              </w:rPr>
            </w:pPr>
          </w:p>
        </w:tc>
        <w:tc>
          <w:tcPr>
            <w:tcW w:w="2880" w:type="dxa"/>
          </w:tcPr>
          <w:p w14:paraId="1ADD0231" w14:textId="77777777" w:rsidR="00990EBD" w:rsidRPr="00CB1FDB" w:rsidRDefault="00990EBD" w:rsidP="00990EBD">
            <w:pPr>
              <w:autoSpaceDE w:val="0"/>
              <w:autoSpaceDN w:val="0"/>
              <w:adjustRightInd w:val="0"/>
              <w:jc w:val="both"/>
              <w:rPr>
                <w:rFonts w:asciiTheme="minorHAnsi" w:hAnsiTheme="minorHAnsi" w:cstheme="minorHAnsi"/>
                <w:bCs/>
                <w:lang w:val="fr-FR"/>
              </w:rPr>
            </w:pPr>
          </w:p>
        </w:tc>
      </w:tr>
      <w:tr w:rsidR="00990EBD" w:rsidRPr="00CB1FDB" w14:paraId="578E2EEB" w14:textId="77777777" w:rsidTr="00990EBD">
        <w:tc>
          <w:tcPr>
            <w:tcW w:w="2160" w:type="dxa"/>
          </w:tcPr>
          <w:p w14:paraId="2ECABAE2" w14:textId="77777777" w:rsidR="00990EBD" w:rsidRPr="00CB1FDB" w:rsidRDefault="00990EBD" w:rsidP="00990EBD">
            <w:pPr>
              <w:autoSpaceDE w:val="0"/>
              <w:autoSpaceDN w:val="0"/>
              <w:adjustRightInd w:val="0"/>
              <w:jc w:val="both"/>
              <w:rPr>
                <w:rFonts w:asciiTheme="minorHAnsi" w:hAnsiTheme="minorHAnsi" w:cstheme="minorHAnsi"/>
                <w:bCs/>
                <w:lang w:val="fr-FR"/>
              </w:rPr>
            </w:pPr>
          </w:p>
        </w:tc>
        <w:tc>
          <w:tcPr>
            <w:tcW w:w="1800" w:type="dxa"/>
          </w:tcPr>
          <w:p w14:paraId="327041C6" w14:textId="77777777" w:rsidR="00990EBD" w:rsidRPr="00CB1FDB" w:rsidRDefault="00990EBD" w:rsidP="00990EBD">
            <w:pPr>
              <w:autoSpaceDE w:val="0"/>
              <w:autoSpaceDN w:val="0"/>
              <w:adjustRightInd w:val="0"/>
              <w:jc w:val="both"/>
              <w:rPr>
                <w:rFonts w:asciiTheme="minorHAnsi" w:hAnsiTheme="minorHAnsi" w:cstheme="minorHAnsi"/>
                <w:bCs/>
                <w:lang w:val="fr-FR"/>
              </w:rPr>
            </w:pPr>
          </w:p>
        </w:tc>
        <w:tc>
          <w:tcPr>
            <w:tcW w:w="1440" w:type="dxa"/>
          </w:tcPr>
          <w:p w14:paraId="17982252" w14:textId="77777777" w:rsidR="00990EBD" w:rsidRPr="00CB1FDB" w:rsidRDefault="00990EBD" w:rsidP="00990EBD">
            <w:pPr>
              <w:autoSpaceDE w:val="0"/>
              <w:autoSpaceDN w:val="0"/>
              <w:adjustRightInd w:val="0"/>
              <w:jc w:val="both"/>
              <w:rPr>
                <w:rFonts w:asciiTheme="minorHAnsi" w:hAnsiTheme="minorHAnsi" w:cstheme="minorHAnsi"/>
                <w:bCs/>
                <w:lang w:val="fr-FR"/>
              </w:rPr>
            </w:pPr>
          </w:p>
        </w:tc>
        <w:tc>
          <w:tcPr>
            <w:tcW w:w="1440" w:type="dxa"/>
          </w:tcPr>
          <w:p w14:paraId="42697204" w14:textId="77777777" w:rsidR="00990EBD" w:rsidRPr="00CB1FDB" w:rsidRDefault="00990EBD" w:rsidP="00990EBD">
            <w:pPr>
              <w:autoSpaceDE w:val="0"/>
              <w:autoSpaceDN w:val="0"/>
              <w:adjustRightInd w:val="0"/>
              <w:jc w:val="both"/>
              <w:rPr>
                <w:rFonts w:asciiTheme="minorHAnsi" w:hAnsiTheme="minorHAnsi" w:cstheme="minorHAnsi"/>
                <w:bCs/>
                <w:lang w:val="fr-FR"/>
              </w:rPr>
            </w:pPr>
          </w:p>
        </w:tc>
        <w:tc>
          <w:tcPr>
            <w:tcW w:w="1800" w:type="dxa"/>
          </w:tcPr>
          <w:p w14:paraId="6247CF34" w14:textId="77777777" w:rsidR="00990EBD" w:rsidRPr="00CB1FDB" w:rsidRDefault="00990EBD" w:rsidP="00990EBD">
            <w:pPr>
              <w:autoSpaceDE w:val="0"/>
              <w:autoSpaceDN w:val="0"/>
              <w:adjustRightInd w:val="0"/>
              <w:jc w:val="both"/>
              <w:rPr>
                <w:rFonts w:asciiTheme="minorHAnsi" w:hAnsiTheme="minorHAnsi" w:cstheme="minorHAnsi"/>
                <w:bCs/>
                <w:lang w:val="fr-FR"/>
              </w:rPr>
            </w:pPr>
          </w:p>
        </w:tc>
        <w:tc>
          <w:tcPr>
            <w:tcW w:w="1260" w:type="dxa"/>
          </w:tcPr>
          <w:p w14:paraId="77E4F03A" w14:textId="77777777" w:rsidR="00990EBD" w:rsidRPr="00CB1FDB" w:rsidRDefault="00990EBD" w:rsidP="00990EBD">
            <w:pPr>
              <w:autoSpaceDE w:val="0"/>
              <w:autoSpaceDN w:val="0"/>
              <w:adjustRightInd w:val="0"/>
              <w:jc w:val="both"/>
              <w:rPr>
                <w:rFonts w:asciiTheme="minorHAnsi" w:hAnsiTheme="minorHAnsi" w:cstheme="minorHAnsi"/>
                <w:bCs/>
                <w:lang w:val="fr-FR"/>
              </w:rPr>
            </w:pPr>
          </w:p>
        </w:tc>
        <w:tc>
          <w:tcPr>
            <w:tcW w:w="2160" w:type="dxa"/>
          </w:tcPr>
          <w:p w14:paraId="24E0E851" w14:textId="77777777" w:rsidR="00990EBD" w:rsidRPr="00CB1FDB" w:rsidRDefault="00990EBD" w:rsidP="00990EBD">
            <w:pPr>
              <w:autoSpaceDE w:val="0"/>
              <w:autoSpaceDN w:val="0"/>
              <w:adjustRightInd w:val="0"/>
              <w:jc w:val="both"/>
              <w:rPr>
                <w:rFonts w:asciiTheme="minorHAnsi" w:hAnsiTheme="minorHAnsi" w:cstheme="minorHAnsi"/>
                <w:bCs/>
                <w:lang w:val="fr-FR"/>
              </w:rPr>
            </w:pPr>
          </w:p>
        </w:tc>
        <w:tc>
          <w:tcPr>
            <w:tcW w:w="1620" w:type="dxa"/>
          </w:tcPr>
          <w:p w14:paraId="633D4005" w14:textId="77777777" w:rsidR="00990EBD" w:rsidRPr="00CB1FDB" w:rsidRDefault="00990EBD" w:rsidP="00990EBD">
            <w:pPr>
              <w:autoSpaceDE w:val="0"/>
              <w:autoSpaceDN w:val="0"/>
              <w:adjustRightInd w:val="0"/>
              <w:jc w:val="both"/>
              <w:rPr>
                <w:rFonts w:asciiTheme="minorHAnsi" w:hAnsiTheme="minorHAnsi" w:cstheme="minorHAnsi"/>
                <w:bCs/>
                <w:lang w:val="fr-FR"/>
              </w:rPr>
            </w:pPr>
          </w:p>
        </w:tc>
        <w:tc>
          <w:tcPr>
            <w:tcW w:w="2880" w:type="dxa"/>
          </w:tcPr>
          <w:p w14:paraId="3FCDDC6E" w14:textId="77777777" w:rsidR="00990EBD" w:rsidRPr="00CB1FDB" w:rsidRDefault="00990EBD" w:rsidP="00990EBD">
            <w:pPr>
              <w:autoSpaceDE w:val="0"/>
              <w:autoSpaceDN w:val="0"/>
              <w:adjustRightInd w:val="0"/>
              <w:jc w:val="both"/>
              <w:rPr>
                <w:rFonts w:asciiTheme="minorHAnsi" w:hAnsiTheme="minorHAnsi" w:cstheme="minorHAnsi"/>
                <w:bCs/>
                <w:lang w:val="fr-FR"/>
              </w:rPr>
            </w:pPr>
          </w:p>
        </w:tc>
      </w:tr>
      <w:tr w:rsidR="00990EBD" w:rsidRPr="00CB1FDB" w14:paraId="549E415F" w14:textId="77777777" w:rsidTr="00990EBD">
        <w:tc>
          <w:tcPr>
            <w:tcW w:w="2160" w:type="dxa"/>
          </w:tcPr>
          <w:p w14:paraId="04AAC7BD" w14:textId="77777777" w:rsidR="00990EBD" w:rsidRPr="00CB1FDB" w:rsidRDefault="00990EBD" w:rsidP="00990EBD">
            <w:pPr>
              <w:autoSpaceDE w:val="0"/>
              <w:autoSpaceDN w:val="0"/>
              <w:adjustRightInd w:val="0"/>
              <w:jc w:val="both"/>
              <w:rPr>
                <w:rFonts w:asciiTheme="minorHAnsi" w:hAnsiTheme="minorHAnsi" w:cstheme="minorHAnsi"/>
                <w:bCs/>
                <w:lang w:val="fr-FR"/>
              </w:rPr>
            </w:pPr>
          </w:p>
        </w:tc>
        <w:tc>
          <w:tcPr>
            <w:tcW w:w="1800" w:type="dxa"/>
          </w:tcPr>
          <w:p w14:paraId="26BD5363" w14:textId="77777777" w:rsidR="00990EBD" w:rsidRPr="00CB1FDB" w:rsidRDefault="00990EBD" w:rsidP="00990EBD">
            <w:pPr>
              <w:autoSpaceDE w:val="0"/>
              <w:autoSpaceDN w:val="0"/>
              <w:adjustRightInd w:val="0"/>
              <w:jc w:val="both"/>
              <w:rPr>
                <w:rFonts w:asciiTheme="minorHAnsi" w:hAnsiTheme="minorHAnsi" w:cstheme="minorHAnsi"/>
                <w:bCs/>
                <w:lang w:val="fr-FR"/>
              </w:rPr>
            </w:pPr>
          </w:p>
        </w:tc>
        <w:tc>
          <w:tcPr>
            <w:tcW w:w="1440" w:type="dxa"/>
          </w:tcPr>
          <w:p w14:paraId="4834B982" w14:textId="77777777" w:rsidR="00990EBD" w:rsidRPr="00CB1FDB" w:rsidRDefault="00990EBD" w:rsidP="00990EBD">
            <w:pPr>
              <w:autoSpaceDE w:val="0"/>
              <w:autoSpaceDN w:val="0"/>
              <w:adjustRightInd w:val="0"/>
              <w:jc w:val="both"/>
              <w:rPr>
                <w:rFonts w:asciiTheme="minorHAnsi" w:hAnsiTheme="minorHAnsi" w:cstheme="minorHAnsi"/>
                <w:bCs/>
                <w:lang w:val="fr-FR"/>
              </w:rPr>
            </w:pPr>
          </w:p>
        </w:tc>
        <w:tc>
          <w:tcPr>
            <w:tcW w:w="1440" w:type="dxa"/>
          </w:tcPr>
          <w:p w14:paraId="29BD8113" w14:textId="77777777" w:rsidR="00990EBD" w:rsidRPr="00CB1FDB" w:rsidRDefault="00990EBD" w:rsidP="00990EBD">
            <w:pPr>
              <w:autoSpaceDE w:val="0"/>
              <w:autoSpaceDN w:val="0"/>
              <w:adjustRightInd w:val="0"/>
              <w:jc w:val="both"/>
              <w:rPr>
                <w:rFonts w:asciiTheme="minorHAnsi" w:hAnsiTheme="minorHAnsi" w:cstheme="minorHAnsi"/>
                <w:bCs/>
                <w:lang w:val="fr-FR"/>
              </w:rPr>
            </w:pPr>
          </w:p>
        </w:tc>
        <w:tc>
          <w:tcPr>
            <w:tcW w:w="1800" w:type="dxa"/>
          </w:tcPr>
          <w:p w14:paraId="660D8F5D" w14:textId="77777777" w:rsidR="00990EBD" w:rsidRPr="00CB1FDB" w:rsidRDefault="00990EBD" w:rsidP="00990EBD">
            <w:pPr>
              <w:autoSpaceDE w:val="0"/>
              <w:autoSpaceDN w:val="0"/>
              <w:adjustRightInd w:val="0"/>
              <w:jc w:val="both"/>
              <w:rPr>
                <w:rFonts w:asciiTheme="minorHAnsi" w:hAnsiTheme="minorHAnsi" w:cstheme="minorHAnsi"/>
                <w:bCs/>
                <w:lang w:val="fr-FR"/>
              </w:rPr>
            </w:pPr>
          </w:p>
        </w:tc>
        <w:tc>
          <w:tcPr>
            <w:tcW w:w="1260" w:type="dxa"/>
          </w:tcPr>
          <w:p w14:paraId="3141DE58" w14:textId="77777777" w:rsidR="00990EBD" w:rsidRPr="00CB1FDB" w:rsidRDefault="00990EBD" w:rsidP="00990EBD">
            <w:pPr>
              <w:autoSpaceDE w:val="0"/>
              <w:autoSpaceDN w:val="0"/>
              <w:adjustRightInd w:val="0"/>
              <w:jc w:val="both"/>
              <w:rPr>
                <w:rFonts w:asciiTheme="minorHAnsi" w:hAnsiTheme="minorHAnsi" w:cstheme="minorHAnsi"/>
                <w:bCs/>
                <w:lang w:val="fr-FR"/>
              </w:rPr>
            </w:pPr>
          </w:p>
        </w:tc>
        <w:tc>
          <w:tcPr>
            <w:tcW w:w="2160" w:type="dxa"/>
          </w:tcPr>
          <w:p w14:paraId="46FB9D9A" w14:textId="77777777" w:rsidR="00990EBD" w:rsidRPr="00CB1FDB" w:rsidRDefault="00990EBD" w:rsidP="00990EBD">
            <w:pPr>
              <w:autoSpaceDE w:val="0"/>
              <w:autoSpaceDN w:val="0"/>
              <w:adjustRightInd w:val="0"/>
              <w:jc w:val="both"/>
              <w:rPr>
                <w:rFonts w:asciiTheme="minorHAnsi" w:hAnsiTheme="minorHAnsi" w:cstheme="minorHAnsi"/>
                <w:bCs/>
                <w:lang w:val="fr-FR"/>
              </w:rPr>
            </w:pPr>
          </w:p>
        </w:tc>
        <w:tc>
          <w:tcPr>
            <w:tcW w:w="1620" w:type="dxa"/>
          </w:tcPr>
          <w:p w14:paraId="3DD9E94C" w14:textId="77777777" w:rsidR="00990EBD" w:rsidRPr="00CB1FDB" w:rsidRDefault="00990EBD" w:rsidP="00990EBD">
            <w:pPr>
              <w:autoSpaceDE w:val="0"/>
              <w:autoSpaceDN w:val="0"/>
              <w:adjustRightInd w:val="0"/>
              <w:jc w:val="both"/>
              <w:rPr>
                <w:rFonts w:asciiTheme="minorHAnsi" w:hAnsiTheme="minorHAnsi" w:cstheme="minorHAnsi"/>
                <w:bCs/>
                <w:lang w:val="fr-FR"/>
              </w:rPr>
            </w:pPr>
          </w:p>
        </w:tc>
        <w:tc>
          <w:tcPr>
            <w:tcW w:w="2880" w:type="dxa"/>
          </w:tcPr>
          <w:p w14:paraId="6BD7E5F8" w14:textId="77777777" w:rsidR="00990EBD" w:rsidRPr="00CB1FDB" w:rsidRDefault="00990EBD" w:rsidP="00990EBD">
            <w:pPr>
              <w:autoSpaceDE w:val="0"/>
              <w:autoSpaceDN w:val="0"/>
              <w:adjustRightInd w:val="0"/>
              <w:jc w:val="both"/>
              <w:rPr>
                <w:rFonts w:asciiTheme="minorHAnsi" w:hAnsiTheme="minorHAnsi" w:cstheme="minorHAnsi"/>
                <w:bCs/>
                <w:lang w:val="fr-FR"/>
              </w:rPr>
            </w:pPr>
          </w:p>
        </w:tc>
      </w:tr>
    </w:tbl>
    <w:p w14:paraId="563EB11A" w14:textId="77777777" w:rsidR="00990EBD" w:rsidRPr="00CB1FDB" w:rsidRDefault="00990EBD" w:rsidP="00990EBD">
      <w:pPr>
        <w:rPr>
          <w:rFonts w:asciiTheme="minorHAnsi" w:hAnsiTheme="minorHAnsi" w:cstheme="minorHAnsi"/>
          <w:lang w:val="fr-FR"/>
        </w:rPr>
        <w:sectPr w:rsidR="00990EBD" w:rsidRPr="00CB1FDB">
          <w:footerReference w:type="even" r:id="rId11"/>
          <w:footerReference w:type="default" r:id="rId12"/>
          <w:footerReference w:type="first" r:id="rId13"/>
          <w:pgSz w:w="16838" w:h="11906" w:orient="landscape"/>
          <w:pgMar w:top="1418" w:right="1418" w:bottom="1418" w:left="1418" w:header="720" w:footer="709" w:gutter="0"/>
          <w:cols w:space="720"/>
          <w:titlePg/>
          <w:docGrid w:linePitch="360"/>
        </w:sectPr>
      </w:pPr>
    </w:p>
    <w:p w14:paraId="3E1D193F" w14:textId="77777777" w:rsidR="00990EBD" w:rsidRPr="00E75124" w:rsidRDefault="00990EBD" w:rsidP="00990EBD">
      <w:pPr>
        <w:pStyle w:val="Annexe"/>
        <w:rPr>
          <w:rFonts w:asciiTheme="minorHAnsi" w:hAnsiTheme="minorHAnsi" w:cstheme="minorHAnsi"/>
          <w:smallCaps/>
          <w:color w:val="C0504D" w:themeColor="accent2"/>
          <w:sz w:val="32"/>
        </w:rPr>
      </w:pPr>
      <w:bookmarkStart w:id="13" w:name="_Toc97627971"/>
      <w:bookmarkStart w:id="14" w:name="_Toc97629004"/>
      <w:r w:rsidRPr="00E75124">
        <w:rPr>
          <w:rFonts w:asciiTheme="minorHAnsi" w:hAnsiTheme="minorHAnsi" w:cstheme="minorHAnsi"/>
          <w:smallCaps/>
          <w:color w:val="C0504D" w:themeColor="accent2"/>
          <w:sz w:val="32"/>
        </w:rPr>
        <w:lastRenderedPageBreak/>
        <w:t>Annexe 4</w:t>
      </w:r>
      <w:bookmarkEnd w:id="13"/>
      <w:bookmarkEnd w:id="14"/>
      <w:r w:rsidRPr="00E75124">
        <w:rPr>
          <w:rFonts w:asciiTheme="minorHAnsi" w:hAnsiTheme="minorHAnsi" w:cstheme="minorHAnsi"/>
          <w:smallCaps/>
          <w:color w:val="C0504D" w:themeColor="accent2"/>
          <w:sz w:val="32"/>
        </w:rPr>
        <w:t xml:space="preserve"> </w:t>
      </w:r>
    </w:p>
    <w:p w14:paraId="7D5E67D1" w14:textId="77777777" w:rsidR="00990EBD" w:rsidRPr="00E75124" w:rsidRDefault="00990EBD" w:rsidP="00990EBD">
      <w:pPr>
        <w:pStyle w:val="Annexe"/>
        <w:rPr>
          <w:rFonts w:asciiTheme="minorHAnsi" w:hAnsiTheme="minorHAnsi" w:cstheme="minorHAnsi"/>
          <w:smallCaps/>
          <w:color w:val="C0504D" w:themeColor="accent2"/>
          <w:sz w:val="32"/>
        </w:rPr>
      </w:pPr>
      <w:bookmarkStart w:id="15" w:name="_Toc97627972"/>
      <w:bookmarkStart w:id="16" w:name="_Toc97629005"/>
      <w:r w:rsidRPr="00E75124">
        <w:rPr>
          <w:rFonts w:asciiTheme="minorHAnsi" w:hAnsiTheme="minorHAnsi" w:cstheme="minorHAnsi"/>
          <w:smallCaps/>
          <w:color w:val="C0504D" w:themeColor="accent2"/>
          <w:sz w:val="32"/>
        </w:rPr>
        <w:t>Compte de réalisation prévisionnel</w:t>
      </w:r>
      <w:bookmarkEnd w:id="15"/>
      <w:bookmarkEnd w:id="16"/>
    </w:p>
    <w:p w14:paraId="29C1A647" w14:textId="77777777" w:rsidR="00990EBD" w:rsidRPr="00CB1FDB" w:rsidRDefault="00990EBD" w:rsidP="00990EBD">
      <w:pPr>
        <w:jc w:val="center"/>
        <w:rPr>
          <w:rFonts w:asciiTheme="minorHAnsi" w:eastAsia="Wingdings" w:hAnsiTheme="minorHAnsi" w:cstheme="minorHAnsi"/>
          <w:b/>
          <w:sz w:val="14"/>
          <w:lang w:val="fr-FR"/>
        </w:rPr>
      </w:pPr>
    </w:p>
    <w:p w14:paraId="0514B442" w14:textId="77777777" w:rsidR="00990EBD" w:rsidRPr="00CB1FDB" w:rsidRDefault="00990EBD" w:rsidP="00990EBD">
      <w:pPr>
        <w:jc w:val="both"/>
        <w:rPr>
          <w:rFonts w:asciiTheme="minorHAnsi" w:eastAsia="Wingdings" w:hAnsiTheme="minorHAnsi" w:cstheme="minorHAnsi"/>
          <w:lang w:val="fr-FR"/>
        </w:rPr>
      </w:pPr>
    </w:p>
    <w:p w14:paraId="0653FFE0" w14:textId="77777777" w:rsidR="00990EBD" w:rsidRPr="00CB1FDB" w:rsidRDefault="00990EBD" w:rsidP="00990EBD">
      <w:pPr>
        <w:jc w:val="both"/>
        <w:rPr>
          <w:rFonts w:asciiTheme="minorHAnsi" w:eastAsia="Wingdings" w:hAnsiTheme="minorHAnsi" w:cstheme="minorHAnsi"/>
          <w:lang w:val="fr-FR"/>
        </w:rPr>
      </w:pPr>
    </w:p>
    <w:p w14:paraId="5F8BFB2E" w14:textId="77777777" w:rsidR="00990EBD" w:rsidRPr="00CB1FDB" w:rsidRDefault="00990EBD" w:rsidP="00990EBD">
      <w:pPr>
        <w:jc w:val="both"/>
        <w:rPr>
          <w:rFonts w:asciiTheme="minorHAnsi" w:hAnsiTheme="minorHAnsi" w:cstheme="minorHAnsi"/>
          <w:lang w:val="fr-FR"/>
        </w:rPr>
      </w:pPr>
      <w:r w:rsidRPr="00CB1FDB">
        <w:rPr>
          <w:rFonts w:asciiTheme="minorHAnsi" w:eastAsia="Wingdings" w:hAnsiTheme="minorHAnsi" w:cstheme="minorHAnsi"/>
          <w:lang w:val="fr-FR"/>
        </w:rPr>
        <w:t xml:space="preserve">Indiquer, dans les colonnes, </w:t>
      </w:r>
      <w:r w:rsidRPr="00CB1FDB">
        <w:rPr>
          <w:rFonts w:asciiTheme="minorHAnsi" w:eastAsia="Wingdings" w:hAnsiTheme="minorHAnsi" w:cstheme="minorHAnsi"/>
          <w:b/>
          <w:lang w:val="fr-FR"/>
        </w:rPr>
        <w:t>les actions par ordre de priorité décroissante</w:t>
      </w:r>
      <w:r w:rsidRPr="00CB1FDB">
        <w:rPr>
          <w:rFonts w:asciiTheme="minorHAnsi" w:eastAsia="Wingdings" w:hAnsiTheme="minorHAnsi" w:cstheme="minorHAnsi"/>
          <w:lang w:val="fr-FR"/>
        </w:rPr>
        <w:t xml:space="preserve">, en commençant, à gauche, par l’action la plus prioritaire. Ceci permettra de cibler les actions prioritaires si seulement une partie des dépenses est retenue lors de l’instruction technique du dossier. </w:t>
      </w:r>
      <w:r w:rsidRPr="00CB1FDB">
        <w:rPr>
          <w:rFonts w:asciiTheme="minorHAnsi" w:eastAsia="Wingdings" w:hAnsiTheme="minorHAnsi" w:cstheme="minorHAnsi"/>
          <w:b/>
          <w:lang w:val="fr-FR"/>
        </w:rPr>
        <w:t>Reprendre les numéros exacts des actions figurant dans l’annexe 2</w:t>
      </w:r>
      <w:r w:rsidRPr="00CB1FDB">
        <w:rPr>
          <w:rFonts w:asciiTheme="minorHAnsi" w:eastAsia="Wingdings" w:hAnsiTheme="minorHAnsi" w:cstheme="minorHAnsi"/>
          <w:b/>
          <w:i/>
          <w:sz w:val="18"/>
          <w:lang w:val="fr-FR"/>
        </w:rPr>
        <w:t>.                                                                Ordre de priorité</w:t>
      </w:r>
    </w:p>
    <w:p w14:paraId="18300681" w14:textId="77777777" w:rsidR="00990EBD" w:rsidRPr="00CB1FDB" w:rsidRDefault="00990EBD" w:rsidP="00990EBD">
      <w:pPr>
        <w:jc w:val="both"/>
        <w:rPr>
          <w:rFonts w:asciiTheme="minorHAnsi" w:eastAsia="Wingdings" w:hAnsiTheme="minorHAnsi" w:cstheme="minorHAnsi"/>
          <w:lang w:val="fr-FR" w:eastAsia="fr-FR"/>
        </w:rPr>
      </w:pPr>
      <w:r w:rsidRPr="00CB1FDB">
        <w:rPr>
          <w:rFonts w:asciiTheme="minorHAnsi" w:hAnsiTheme="minorHAnsi" w:cstheme="minorHAnsi"/>
          <w:noProof/>
          <w:lang w:val="fr-FR" w:eastAsia="fr-FR" w:bidi="ar-SA"/>
        </w:rPr>
        <mc:AlternateContent>
          <mc:Choice Requires="wps">
            <w:drawing>
              <wp:anchor distT="0" distB="0" distL="114935" distR="114935" simplePos="0" relativeHeight="251738112" behindDoc="0" locked="0" layoutInCell="1" allowOverlap="1" wp14:anchorId="5934D031" wp14:editId="5A23D652">
                <wp:simplePos x="0" y="0"/>
                <wp:positionH relativeFrom="column">
                  <wp:posOffset>2514600</wp:posOffset>
                </wp:positionH>
                <wp:positionV relativeFrom="paragraph">
                  <wp:posOffset>27940</wp:posOffset>
                </wp:positionV>
                <wp:extent cx="341630" cy="180975"/>
                <wp:effectExtent l="0" t="2540" r="0" b="0"/>
                <wp:wrapSquare wrapText="bothSides"/>
                <wp:docPr id="97" name="Zone de texte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0A9031" w14:textId="77777777" w:rsidR="00813F04" w:rsidRDefault="00813F04" w:rsidP="00990EBD">
                            <w:pPr>
                              <w:jc w:val="center"/>
                            </w:pPr>
                            <w:r>
                              <w:rPr>
                                <w:rFonts w:ascii="Arial" w:hAnsi="Arial" w:cs="Arial"/>
                                <w:b/>
                                <w:sz w:val="22"/>
                                <w:szCs w:val="3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34D031" id="Zone de texte 97" o:spid="_x0000_s1031" type="#_x0000_t202" style="position:absolute;left:0;text-align:left;margin-left:198pt;margin-top:2.2pt;width:26.9pt;height:14.25pt;z-index:2517381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" stroked="f">
                <v:textbox inset="0,0,0,0">
                  <w:txbxContent>
                    <w:p w14:paraId="570A9031" w14:textId="77777777" w:rsidR="00813F04" w:rsidRDefault="00813F04" w:rsidP="00990EBD">
                      <w:pPr>
                        <w:jc w:val="center"/>
                      </w:pPr>
                      <w:r>
                        <w:rPr>
                          <w:rFonts w:ascii="Arial" w:hAnsi="Arial" w:cs="Arial"/>
                          <w:b/>
                          <w:sz w:val="22"/>
                          <w:szCs w:val="32"/>
                        </w:rPr>
                        <w:t>+</w:t>
                      </w:r>
                    </w:p>
                  </w:txbxContent>
                </v:textbox>
                <w10:wrap type="square"/>
              </v:shape>
            </w:pict>
          </mc:Fallback>
        </mc:AlternateContent>
      </w:r>
      <w:r w:rsidRPr="00CB1FDB">
        <w:rPr>
          <w:rFonts w:asciiTheme="minorHAnsi" w:hAnsiTheme="minorHAnsi" w:cstheme="minorHAnsi"/>
          <w:noProof/>
          <w:lang w:val="fr-FR" w:eastAsia="fr-FR" w:bidi="ar-SA"/>
        </w:rPr>
        <mc:AlternateContent>
          <mc:Choice Requires="wps">
            <w:drawing>
              <wp:anchor distT="0" distB="0" distL="114300" distR="114300" simplePos="0" relativeHeight="251739136" behindDoc="0" locked="0" layoutInCell="1" allowOverlap="1" wp14:anchorId="2BE1DE8F" wp14:editId="1323D477">
                <wp:simplePos x="0" y="0"/>
                <wp:positionH relativeFrom="column">
                  <wp:posOffset>2514600</wp:posOffset>
                </wp:positionH>
                <wp:positionV relativeFrom="paragraph">
                  <wp:posOffset>22860</wp:posOffset>
                </wp:positionV>
                <wp:extent cx="3771900" cy="0"/>
                <wp:effectExtent l="14605" t="64135" r="23495" b="59690"/>
                <wp:wrapNone/>
                <wp:docPr id="98" name="Connecteur droit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1584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276CE35" id="Connecteur droit 98"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8pt" to="49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" strokeweight=".44mm">
                <v:stroke endarrow="block" joinstyle="miter" endcap="square"/>
              </v:line>
            </w:pict>
          </mc:Fallback>
        </mc:AlternateContent>
      </w:r>
      <w:r w:rsidRPr="00CB1FDB">
        <w:rPr>
          <w:rFonts w:asciiTheme="minorHAnsi" w:hAnsiTheme="minorHAnsi" w:cstheme="minorHAnsi"/>
          <w:noProof/>
          <w:lang w:val="fr-FR" w:eastAsia="fr-FR" w:bidi="ar-SA"/>
        </w:rPr>
        <mc:AlternateContent>
          <mc:Choice Requires="wps">
            <w:drawing>
              <wp:anchor distT="0" distB="0" distL="114935" distR="114935" simplePos="0" relativeHeight="251740160" behindDoc="0" locked="0" layoutInCell="1" allowOverlap="1" wp14:anchorId="609A9BC4" wp14:editId="2656936F">
                <wp:simplePos x="0" y="0"/>
                <wp:positionH relativeFrom="column">
                  <wp:posOffset>5600700</wp:posOffset>
                </wp:positionH>
                <wp:positionV relativeFrom="paragraph">
                  <wp:posOffset>40005</wp:posOffset>
                </wp:positionV>
                <wp:extent cx="341630" cy="180975"/>
                <wp:effectExtent l="0" t="0" r="0" b="4445"/>
                <wp:wrapSquare wrapText="bothSides"/>
                <wp:docPr id="99" name="Zone de texte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338189" w14:textId="77777777" w:rsidR="00813F04" w:rsidRDefault="00813F04" w:rsidP="00990EBD">
                            <w:pPr>
                              <w:jc w:val="center"/>
                            </w:pPr>
                            <w:r>
                              <w:rPr>
                                <w:rFonts w:ascii="Arial" w:hAnsi="Arial" w:cs="Arial"/>
                                <w:b/>
                                <w:sz w:val="22"/>
                                <w:szCs w:val="3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9A9BC4" id="Zone de texte 99" o:spid="_x0000_s1032" type="#_x0000_t202" style="position:absolute;left:0;text-align:left;margin-left:441pt;margin-top:3.15pt;width:26.9pt;height:14.25pt;z-index:2517401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" stroked="f">
                <v:textbox inset="0,0,0,0">
                  <w:txbxContent>
                    <w:p w14:paraId="07338189" w14:textId="77777777" w:rsidR="00813F04" w:rsidRDefault="00813F04" w:rsidP="00990EBD">
                      <w:pPr>
                        <w:jc w:val="center"/>
                      </w:pPr>
                      <w:r>
                        <w:rPr>
                          <w:rFonts w:ascii="Arial" w:hAnsi="Arial" w:cs="Arial"/>
                          <w:b/>
                          <w:sz w:val="22"/>
                          <w:szCs w:val="32"/>
                        </w:rPr>
                        <w:t>-</w:t>
                      </w:r>
                    </w:p>
                  </w:txbxContent>
                </v:textbox>
                <w10:wrap type="square"/>
              </v:shape>
            </w:pict>
          </mc:Fallback>
        </mc:AlternateContent>
      </w:r>
    </w:p>
    <w:tbl>
      <w:tblPr>
        <w:tblW w:w="10716" w:type="dxa"/>
        <w:tblInd w:w="-725" w:type="dxa"/>
        <w:tblLayout w:type="fixed"/>
        <w:tblCellMar>
          <w:left w:w="0" w:type="dxa"/>
          <w:right w:w="0" w:type="dxa"/>
        </w:tblCellMar>
        <w:tblLook w:val="0000" w:firstRow="0" w:lastRow="0" w:firstColumn="0" w:lastColumn="0" w:noHBand="0" w:noVBand="0"/>
      </w:tblPr>
      <w:tblGrid>
        <w:gridCol w:w="469"/>
        <w:gridCol w:w="4186"/>
        <w:gridCol w:w="1089"/>
        <w:gridCol w:w="1134"/>
        <w:gridCol w:w="1070"/>
        <w:gridCol w:w="1238"/>
        <w:gridCol w:w="1460"/>
        <w:gridCol w:w="70"/>
      </w:tblGrid>
      <w:tr w:rsidR="00990EBD" w:rsidRPr="00CB1FDB" w14:paraId="7CD71948" w14:textId="77777777" w:rsidTr="00990EBD">
        <w:tc>
          <w:tcPr>
            <w:tcW w:w="469" w:type="dxa"/>
            <w:tcBorders>
              <w:top w:val="single" w:sz="4" w:space="0" w:color="000000"/>
              <w:left w:val="single" w:sz="4" w:space="0" w:color="000000"/>
              <w:bottom w:val="single" w:sz="4" w:space="0" w:color="000000"/>
            </w:tcBorders>
            <w:shd w:val="clear" w:color="auto" w:fill="auto"/>
          </w:tcPr>
          <w:p w14:paraId="057640D5" w14:textId="77777777" w:rsidR="00990EBD" w:rsidRPr="00CB1FDB" w:rsidRDefault="00990EBD" w:rsidP="00990EBD">
            <w:pPr>
              <w:autoSpaceDE w:val="0"/>
              <w:snapToGrid w:val="0"/>
              <w:ind w:left="-540" w:firstLine="540"/>
              <w:rPr>
                <w:rFonts w:asciiTheme="minorHAnsi" w:eastAsia="Wingdings" w:hAnsiTheme="minorHAnsi" w:cstheme="minorHAnsi"/>
                <w:sz w:val="22"/>
                <w:lang w:val="fr-FR"/>
              </w:rPr>
            </w:pPr>
          </w:p>
        </w:tc>
        <w:tc>
          <w:tcPr>
            <w:tcW w:w="4186" w:type="dxa"/>
            <w:tcBorders>
              <w:top w:val="single" w:sz="4" w:space="0" w:color="000000"/>
              <w:left w:val="single" w:sz="4" w:space="0" w:color="000000"/>
              <w:bottom w:val="single" w:sz="4" w:space="0" w:color="000000"/>
            </w:tcBorders>
            <w:shd w:val="clear" w:color="auto" w:fill="auto"/>
          </w:tcPr>
          <w:p w14:paraId="24A1E72C" w14:textId="77777777" w:rsidR="00990EBD" w:rsidRPr="00CB1FDB" w:rsidRDefault="00990EBD" w:rsidP="00990EBD">
            <w:pPr>
              <w:autoSpaceDE w:val="0"/>
              <w:rPr>
                <w:rFonts w:asciiTheme="minorHAnsi" w:eastAsia="Wingdings" w:hAnsiTheme="minorHAnsi" w:cstheme="minorHAnsi"/>
                <w:b/>
                <w:sz w:val="22"/>
                <w:lang w:val="fr-FR"/>
              </w:rPr>
            </w:pPr>
            <w:r w:rsidRPr="00CB1FDB">
              <w:rPr>
                <w:rFonts w:asciiTheme="minorHAnsi" w:eastAsia="Wingdings" w:hAnsiTheme="minorHAnsi" w:cstheme="minorHAnsi"/>
                <w:b/>
                <w:noProof/>
                <w:szCs w:val="20"/>
                <w:lang w:val="fr-FR" w:eastAsia="fr-FR" w:bidi="ar-SA"/>
              </w:rPr>
              <mc:AlternateContent>
                <mc:Choice Requires="wps">
                  <w:drawing>
                    <wp:anchor distT="0" distB="0" distL="114300" distR="114300" simplePos="0" relativeHeight="251741184" behindDoc="0" locked="0" layoutInCell="1" allowOverlap="1" wp14:anchorId="6262CC02" wp14:editId="03395BE5">
                      <wp:simplePos x="0" y="0"/>
                      <wp:positionH relativeFrom="column">
                        <wp:posOffset>719274</wp:posOffset>
                      </wp:positionH>
                      <wp:positionV relativeFrom="paragraph">
                        <wp:posOffset>30335</wp:posOffset>
                      </wp:positionV>
                      <wp:extent cx="104775" cy="85725"/>
                      <wp:effectExtent l="0" t="0" r="28575" b="28575"/>
                      <wp:wrapNone/>
                      <wp:docPr id="100" name="Rectangle 100"/>
                      <wp:cNvGraphicFramePr/>
                      <a:graphic xmlns:a="http://schemas.openxmlformats.org/drawingml/2006/main">
                        <a:graphicData uri="http://schemas.microsoft.com/office/word/2010/wordprocessingShape">
                          <wps:wsp>
                            <wps:cNvSpPr/>
                            <wps:spPr>
                              <a:xfrm>
                                <a:off x="0" y="0"/>
                                <a:ext cx="104775" cy="857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743051" id="Rectangle 100" o:spid="_x0000_s1026" style="position:absolute;margin-left:56.65pt;margin-top:2.4pt;width:8.25pt;height:6.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" fillcolor="window" strokecolor="windowText" strokeweight="1pt"/>
                  </w:pict>
                </mc:Fallback>
              </mc:AlternateContent>
            </w:r>
            <w:r w:rsidRPr="00CB1FDB">
              <w:rPr>
                <w:rFonts w:asciiTheme="minorHAnsi" w:eastAsia="Wingdings" w:hAnsiTheme="minorHAnsi" w:cstheme="minorHAnsi"/>
                <w:b/>
                <w:sz w:val="22"/>
                <w:lang w:val="fr-FR"/>
              </w:rPr>
              <w:t xml:space="preserve">Cochez          HT </w:t>
            </w:r>
          </w:p>
          <w:p w14:paraId="722E5ADF" w14:textId="77777777" w:rsidR="00990EBD" w:rsidRPr="00CB1FDB" w:rsidRDefault="00990EBD" w:rsidP="00990EBD">
            <w:pPr>
              <w:autoSpaceDE w:val="0"/>
              <w:rPr>
                <w:rFonts w:asciiTheme="minorHAnsi" w:hAnsiTheme="minorHAnsi" w:cstheme="minorHAnsi"/>
                <w:lang w:val="fr-FR"/>
              </w:rPr>
            </w:pPr>
            <w:r w:rsidRPr="00CB1FDB">
              <w:rPr>
                <w:rFonts w:asciiTheme="minorHAnsi" w:eastAsia="Wingdings" w:hAnsiTheme="minorHAnsi" w:cstheme="minorHAnsi"/>
                <w:b/>
                <w:noProof/>
                <w:szCs w:val="20"/>
                <w:lang w:val="fr-FR" w:eastAsia="fr-FR" w:bidi="ar-SA"/>
              </w:rPr>
              <mc:AlternateContent>
                <mc:Choice Requires="wps">
                  <w:drawing>
                    <wp:anchor distT="0" distB="0" distL="114300" distR="114300" simplePos="0" relativeHeight="251742208" behindDoc="0" locked="0" layoutInCell="1" allowOverlap="1" wp14:anchorId="4A871AA3" wp14:editId="3C15ACC5">
                      <wp:simplePos x="0" y="0"/>
                      <wp:positionH relativeFrom="column">
                        <wp:posOffset>715251</wp:posOffset>
                      </wp:positionH>
                      <wp:positionV relativeFrom="paragraph">
                        <wp:posOffset>33811</wp:posOffset>
                      </wp:positionV>
                      <wp:extent cx="104775" cy="85725"/>
                      <wp:effectExtent l="0" t="0" r="28575" b="28575"/>
                      <wp:wrapNone/>
                      <wp:docPr id="101" name="Rectangle 101"/>
                      <wp:cNvGraphicFramePr/>
                      <a:graphic xmlns:a="http://schemas.openxmlformats.org/drawingml/2006/main">
                        <a:graphicData uri="http://schemas.microsoft.com/office/word/2010/wordprocessingShape">
                          <wps:wsp>
                            <wps:cNvSpPr/>
                            <wps:spPr>
                              <a:xfrm>
                                <a:off x="0" y="0"/>
                                <a:ext cx="104775" cy="857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D9D05E" id="Rectangle 101" o:spid="_x0000_s1026" style="position:absolute;margin-left:56.3pt;margin-top:2.65pt;width:8.25pt;height:6.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" fillcolor="window" strokecolor="windowText" strokeweight="1pt"/>
                  </w:pict>
                </mc:Fallback>
              </mc:AlternateContent>
            </w:r>
            <w:r w:rsidRPr="00CB1FDB">
              <w:rPr>
                <w:rFonts w:asciiTheme="minorHAnsi" w:eastAsia="Wingdings" w:hAnsiTheme="minorHAnsi" w:cstheme="minorHAnsi"/>
                <w:b/>
                <w:sz w:val="22"/>
                <w:lang w:val="fr-FR"/>
              </w:rPr>
              <w:t xml:space="preserve">                      TTC </w:t>
            </w:r>
          </w:p>
        </w:tc>
        <w:tc>
          <w:tcPr>
            <w:tcW w:w="1089" w:type="dxa"/>
            <w:tcBorders>
              <w:top w:val="single" w:sz="4" w:space="0" w:color="000000"/>
              <w:left w:val="single" w:sz="4" w:space="0" w:color="000000"/>
              <w:bottom w:val="single" w:sz="4" w:space="0" w:color="000000"/>
            </w:tcBorders>
            <w:shd w:val="clear" w:color="auto" w:fill="auto"/>
          </w:tcPr>
          <w:p w14:paraId="77611FAF" w14:textId="77777777" w:rsidR="00990EBD" w:rsidRPr="00CB1FDB" w:rsidRDefault="00990EBD" w:rsidP="00990EBD">
            <w:pPr>
              <w:autoSpaceDE w:val="0"/>
              <w:rPr>
                <w:rFonts w:asciiTheme="minorHAnsi" w:hAnsiTheme="minorHAnsi" w:cstheme="minorHAnsi"/>
                <w:lang w:val="fr-FR"/>
              </w:rPr>
            </w:pPr>
            <w:r w:rsidRPr="00CB1FDB">
              <w:rPr>
                <w:rFonts w:asciiTheme="minorHAnsi" w:eastAsia="Wingdings" w:hAnsiTheme="minorHAnsi" w:cstheme="minorHAnsi"/>
                <w:sz w:val="22"/>
                <w:lang w:val="fr-FR"/>
              </w:rPr>
              <w:t>Action 1</w:t>
            </w:r>
          </w:p>
        </w:tc>
        <w:tc>
          <w:tcPr>
            <w:tcW w:w="1134" w:type="dxa"/>
            <w:tcBorders>
              <w:top w:val="single" w:sz="4" w:space="0" w:color="000000"/>
              <w:left w:val="single" w:sz="4" w:space="0" w:color="000000"/>
              <w:bottom w:val="single" w:sz="4" w:space="0" w:color="000000"/>
            </w:tcBorders>
            <w:shd w:val="clear" w:color="auto" w:fill="auto"/>
          </w:tcPr>
          <w:p w14:paraId="64097462" w14:textId="77777777" w:rsidR="00990EBD" w:rsidRPr="00CB1FDB" w:rsidRDefault="00990EBD" w:rsidP="00990EBD">
            <w:pPr>
              <w:autoSpaceDE w:val="0"/>
              <w:rPr>
                <w:rFonts w:asciiTheme="minorHAnsi" w:hAnsiTheme="minorHAnsi" w:cstheme="minorHAnsi"/>
                <w:lang w:val="fr-FR"/>
              </w:rPr>
            </w:pPr>
            <w:r w:rsidRPr="00CB1FDB">
              <w:rPr>
                <w:rFonts w:asciiTheme="minorHAnsi" w:eastAsia="Wingdings" w:hAnsiTheme="minorHAnsi" w:cstheme="minorHAnsi"/>
                <w:sz w:val="22"/>
                <w:lang w:val="fr-FR"/>
              </w:rPr>
              <w:t>Action 2</w:t>
            </w:r>
          </w:p>
        </w:tc>
        <w:tc>
          <w:tcPr>
            <w:tcW w:w="1070" w:type="dxa"/>
            <w:tcBorders>
              <w:top w:val="single" w:sz="4" w:space="0" w:color="000000"/>
              <w:left w:val="single" w:sz="4" w:space="0" w:color="000000"/>
              <w:bottom w:val="single" w:sz="4" w:space="0" w:color="000000"/>
            </w:tcBorders>
            <w:shd w:val="clear" w:color="auto" w:fill="auto"/>
          </w:tcPr>
          <w:p w14:paraId="59C2BE86" w14:textId="77777777" w:rsidR="00990EBD" w:rsidRPr="00CB1FDB" w:rsidRDefault="00990EBD" w:rsidP="00990EBD">
            <w:pPr>
              <w:autoSpaceDE w:val="0"/>
              <w:rPr>
                <w:rFonts w:asciiTheme="minorHAnsi" w:hAnsiTheme="minorHAnsi" w:cstheme="minorHAnsi"/>
                <w:lang w:val="fr-FR"/>
              </w:rPr>
            </w:pPr>
            <w:r w:rsidRPr="00CB1FDB">
              <w:rPr>
                <w:rFonts w:asciiTheme="minorHAnsi" w:eastAsia="Wingdings" w:hAnsiTheme="minorHAnsi" w:cstheme="minorHAnsi"/>
                <w:sz w:val="22"/>
                <w:lang w:val="fr-FR"/>
              </w:rPr>
              <w:t>Action 3</w:t>
            </w:r>
          </w:p>
        </w:tc>
        <w:tc>
          <w:tcPr>
            <w:tcW w:w="1238" w:type="dxa"/>
            <w:tcBorders>
              <w:top w:val="single" w:sz="4" w:space="0" w:color="000000"/>
              <w:left w:val="single" w:sz="4" w:space="0" w:color="000000"/>
              <w:bottom w:val="single" w:sz="4" w:space="0" w:color="000000"/>
            </w:tcBorders>
            <w:shd w:val="clear" w:color="auto" w:fill="auto"/>
          </w:tcPr>
          <w:p w14:paraId="1F13FC3D" w14:textId="77777777" w:rsidR="00990EBD" w:rsidRPr="00CB1FDB" w:rsidRDefault="00990EBD" w:rsidP="00990EBD">
            <w:pPr>
              <w:autoSpaceDE w:val="0"/>
              <w:rPr>
                <w:rFonts w:asciiTheme="minorHAnsi" w:hAnsiTheme="minorHAnsi" w:cstheme="minorHAnsi"/>
                <w:lang w:val="fr-FR"/>
              </w:rPr>
            </w:pPr>
            <w:r w:rsidRPr="00CB1FDB">
              <w:rPr>
                <w:rFonts w:asciiTheme="minorHAnsi" w:eastAsia="Wingdings" w:hAnsiTheme="minorHAnsi" w:cstheme="minorHAnsi"/>
                <w:sz w:val="22"/>
                <w:lang w:val="fr-FR"/>
              </w:rPr>
              <w:t>Action 4</w:t>
            </w:r>
          </w:p>
          <w:p w14:paraId="5CC076AB" w14:textId="77777777" w:rsidR="00990EBD" w:rsidRPr="00CB1FDB" w:rsidRDefault="00990EBD" w:rsidP="00990EBD">
            <w:pPr>
              <w:autoSpaceDE w:val="0"/>
              <w:rPr>
                <w:rFonts w:asciiTheme="minorHAnsi" w:hAnsiTheme="minorHAnsi" w:cstheme="minorHAnsi"/>
                <w:lang w:val="fr-FR"/>
              </w:rPr>
            </w:pPr>
            <w:r w:rsidRPr="00CB1FDB">
              <w:rPr>
                <w:rFonts w:asciiTheme="minorHAnsi" w:eastAsia="Wingdings" w:hAnsiTheme="minorHAnsi" w:cstheme="minorHAnsi"/>
                <w:sz w:val="22"/>
                <w:lang w:val="fr-FR"/>
              </w:rPr>
              <w:t>et plus</w:t>
            </w:r>
          </w:p>
        </w:tc>
        <w:tc>
          <w:tcPr>
            <w:tcW w:w="1460" w:type="dxa"/>
            <w:tcBorders>
              <w:top w:val="single" w:sz="4" w:space="0" w:color="000000"/>
              <w:left w:val="single" w:sz="4" w:space="0" w:color="000000"/>
              <w:bottom w:val="single" w:sz="4" w:space="0" w:color="000000"/>
            </w:tcBorders>
            <w:shd w:val="clear" w:color="auto" w:fill="auto"/>
          </w:tcPr>
          <w:p w14:paraId="5E955509" w14:textId="77777777" w:rsidR="00990EBD" w:rsidRPr="00CB1FDB" w:rsidRDefault="00990EBD" w:rsidP="00990EBD">
            <w:pPr>
              <w:autoSpaceDE w:val="0"/>
              <w:rPr>
                <w:rFonts w:asciiTheme="minorHAnsi" w:hAnsiTheme="minorHAnsi" w:cstheme="minorHAnsi"/>
                <w:lang w:val="fr-FR"/>
              </w:rPr>
            </w:pPr>
            <w:r w:rsidRPr="00CB1FDB">
              <w:rPr>
                <w:rFonts w:asciiTheme="minorHAnsi" w:eastAsia="Wingdings" w:hAnsiTheme="minorHAnsi" w:cstheme="minorHAnsi"/>
                <w:b/>
                <w:sz w:val="22"/>
                <w:lang w:val="fr-FR"/>
              </w:rPr>
              <w:t>TOTAL GENERAL</w:t>
            </w:r>
          </w:p>
        </w:tc>
        <w:tc>
          <w:tcPr>
            <w:tcW w:w="70" w:type="dxa"/>
            <w:tcBorders>
              <w:left w:val="single" w:sz="4" w:space="0" w:color="000000"/>
            </w:tcBorders>
            <w:shd w:val="clear" w:color="auto" w:fill="auto"/>
          </w:tcPr>
          <w:p w14:paraId="21EC2F16" w14:textId="77777777" w:rsidR="00990EBD" w:rsidRPr="00CB1FDB" w:rsidRDefault="00990EBD" w:rsidP="00990EBD">
            <w:pPr>
              <w:snapToGrid w:val="0"/>
              <w:rPr>
                <w:rFonts w:asciiTheme="minorHAnsi" w:eastAsia="Wingdings" w:hAnsiTheme="minorHAnsi" w:cstheme="minorHAnsi"/>
                <w:b/>
                <w:sz w:val="22"/>
                <w:lang w:val="fr-FR"/>
              </w:rPr>
            </w:pPr>
          </w:p>
        </w:tc>
      </w:tr>
      <w:tr w:rsidR="00990EBD" w:rsidRPr="00CB1FDB" w14:paraId="51D9BA44" w14:textId="77777777" w:rsidTr="00990EBD">
        <w:tc>
          <w:tcPr>
            <w:tcW w:w="10646" w:type="dxa"/>
            <w:gridSpan w:val="7"/>
            <w:tcBorders>
              <w:top w:val="single" w:sz="4" w:space="0" w:color="000000"/>
              <w:left w:val="single" w:sz="4" w:space="0" w:color="000000"/>
              <w:bottom w:val="single" w:sz="4" w:space="0" w:color="000000"/>
            </w:tcBorders>
            <w:shd w:val="clear" w:color="auto" w:fill="191919"/>
          </w:tcPr>
          <w:p w14:paraId="62F1EB7F" w14:textId="77777777" w:rsidR="00990EBD" w:rsidRPr="00CB1FDB" w:rsidRDefault="00990EBD" w:rsidP="00990EBD">
            <w:pPr>
              <w:autoSpaceDE w:val="0"/>
              <w:ind w:left="-540" w:firstLine="540"/>
              <w:jc w:val="center"/>
              <w:rPr>
                <w:rFonts w:asciiTheme="minorHAnsi" w:hAnsiTheme="minorHAnsi" w:cstheme="minorHAnsi"/>
                <w:lang w:val="fr-FR"/>
              </w:rPr>
            </w:pPr>
            <w:r w:rsidRPr="00CB1FDB">
              <w:rPr>
                <w:rFonts w:asciiTheme="minorHAnsi" w:eastAsia="Wingdings" w:hAnsiTheme="minorHAnsi" w:cstheme="minorHAnsi"/>
                <w:b/>
                <w:sz w:val="22"/>
                <w:lang w:val="fr-FR"/>
              </w:rPr>
              <w:t>Dépenses prévisionnelles</w:t>
            </w:r>
          </w:p>
        </w:tc>
        <w:tc>
          <w:tcPr>
            <w:tcW w:w="70" w:type="dxa"/>
            <w:tcBorders>
              <w:left w:val="single" w:sz="4" w:space="0" w:color="000000"/>
            </w:tcBorders>
            <w:shd w:val="clear" w:color="auto" w:fill="auto"/>
          </w:tcPr>
          <w:p w14:paraId="75E44937" w14:textId="77777777" w:rsidR="00990EBD" w:rsidRPr="00CB1FDB" w:rsidRDefault="00990EBD" w:rsidP="00990EBD">
            <w:pPr>
              <w:snapToGrid w:val="0"/>
              <w:rPr>
                <w:rFonts w:asciiTheme="minorHAnsi" w:eastAsia="Wingdings" w:hAnsiTheme="minorHAnsi" w:cstheme="minorHAnsi"/>
                <w:sz w:val="22"/>
                <w:lang w:val="fr-FR"/>
              </w:rPr>
            </w:pPr>
          </w:p>
        </w:tc>
      </w:tr>
      <w:tr w:rsidR="00990EBD" w:rsidRPr="00CB1FDB" w14:paraId="05274A58" w14:textId="77777777" w:rsidTr="00990EBD">
        <w:tc>
          <w:tcPr>
            <w:tcW w:w="469" w:type="dxa"/>
            <w:tcBorders>
              <w:top w:val="single" w:sz="4" w:space="0" w:color="000000"/>
              <w:left w:val="single" w:sz="4" w:space="0" w:color="000000"/>
              <w:bottom w:val="single" w:sz="4" w:space="0" w:color="000000"/>
            </w:tcBorders>
            <w:shd w:val="clear" w:color="auto" w:fill="auto"/>
            <w:vAlign w:val="center"/>
          </w:tcPr>
          <w:p w14:paraId="28CBA323" w14:textId="77777777" w:rsidR="00990EBD" w:rsidRPr="00CB1FDB" w:rsidRDefault="00990EBD" w:rsidP="00990EBD">
            <w:pPr>
              <w:autoSpaceDE w:val="0"/>
              <w:ind w:left="-540" w:firstLine="540"/>
              <w:jc w:val="center"/>
              <w:rPr>
                <w:rFonts w:asciiTheme="minorHAnsi" w:hAnsiTheme="minorHAnsi" w:cstheme="minorHAnsi"/>
                <w:lang w:val="fr-FR"/>
              </w:rPr>
            </w:pPr>
            <w:r w:rsidRPr="00CB1FDB">
              <w:rPr>
                <w:rFonts w:asciiTheme="minorHAnsi" w:eastAsia="Wingdings" w:hAnsiTheme="minorHAnsi" w:cstheme="minorHAnsi"/>
                <w:sz w:val="22"/>
                <w:lang w:val="fr-FR"/>
              </w:rPr>
              <w:t>1</w:t>
            </w:r>
          </w:p>
        </w:tc>
        <w:tc>
          <w:tcPr>
            <w:tcW w:w="4186" w:type="dxa"/>
            <w:tcBorders>
              <w:top w:val="single" w:sz="4" w:space="0" w:color="000000"/>
              <w:left w:val="single" w:sz="4" w:space="0" w:color="000000"/>
              <w:bottom w:val="single" w:sz="4" w:space="0" w:color="000000"/>
            </w:tcBorders>
            <w:shd w:val="clear" w:color="auto" w:fill="auto"/>
          </w:tcPr>
          <w:p w14:paraId="273E46CA" w14:textId="77777777" w:rsidR="00990EBD" w:rsidRPr="00CB1FDB" w:rsidRDefault="00990EBD" w:rsidP="00990EBD">
            <w:pPr>
              <w:autoSpaceDE w:val="0"/>
              <w:rPr>
                <w:rFonts w:asciiTheme="minorHAnsi" w:hAnsiTheme="minorHAnsi" w:cstheme="minorHAnsi"/>
                <w:lang w:val="fr-FR"/>
              </w:rPr>
            </w:pPr>
            <w:r w:rsidRPr="00CB1FDB">
              <w:rPr>
                <w:rFonts w:asciiTheme="minorHAnsi" w:eastAsia="Wingdings" w:hAnsiTheme="minorHAnsi" w:cstheme="minorHAnsi"/>
                <w:sz w:val="22"/>
                <w:lang w:val="fr-FR"/>
              </w:rPr>
              <w:t>Salaires, charges et taxes afférentes des agents salariés du bénéficiaire de l’aide</w:t>
            </w:r>
          </w:p>
        </w:tc>
        <w:tc>
          <w:tcPr>
            <w:tcW w:w="1089" w:type="dxa"/>
            <w:tcBorders>
              <w:top w:val="single" w:sz="4" w:space="0" w:color="000000"/>
              <w:left w:val="single" w:sz="4" w:space="0" w:color="000000"/>
              <w:bottom w:val="single" w:sz="4" w:space="0" w:color="000000"/>
            </w:tcBorders>
            <w:shd w:val="clear" w:color="auto" w:fill="auto"/>
          </w:tcPr>
          <w:p w14:paraId="1B2E7B64" w14:textId="77777777" w:rsidR="00990EBD" w:rsidRPr="00CB1FDB" w:rsidRDefault="00990EBD" w:rsidP="00990EBD">
            <w:pPr>
              <w:autoSpaceDE w:val="0"/>
              <w:snapToGrid w:val="0"/>
              <w:rPr>
                <w:rFonts w:asciiTheme="minorHAnsi" w:eastAsia="Wingdings" w:hAnsiTheme="minorHAnsi" w:cstheme="minorHAnsi"/>
                <w:sz w:val="22"/>
                <w:lang w:val="fr-FR"/>
              </w:rPr>
            </w:pPr>
          </w:p>
        </w:tc>
        <w:tc>
          <w:tcPr>
            <w:tcW w:w="1134" w:type="dxa"/>
            <w:tcBorders>
              <w:top w:val="single" w:sz="4" w:space="0" w:color="000000"/>
              <w:left w:val="single" w:sz="4" w:space="0" w:color="000000"/>
              <w:bottom w:val="single" w:sz="4" w:space="0" w:color="000000"/>
            </w:tcBorders>
            <w:shd w:val="clear" w:color="auto" w:fill="auto"/>
          </w:tcPr>
          <w:p w14:paraId="61407428" w14:textId="77777777" w:rsidR="00990EBD" w:rsidRPr="00CB1FDB" w:rsidRDefault="00990EBD" w:rsidP="00990EBD">
            <w:pPr>
              <w:autoSpaceDE w:val="0"/>
              <w:snapToGrid w:val="0"/>
              <w:rPr>
                <w:rFonts w:asciiTheme="minorHAnsi" w:eastAsia="Wingdings" w:hAnsiTheme="minorHAnsi" w:cstheme="minorHAnsi"/>
                <w:sz w:val="22"/>
                <w:lang w:val="fr-FR"/>
              </w:rPr>
            </w:pPr>
          </w:p>
        </w:tc>
        <w:tc>
          <w:tcPr>
            <w:tcW w:w="1070" w:type="dxa"/>
            <w:tcBorders>
              <w:top w:val="single" w:sz="4" w:space="0" w:color="000000"/>
              <w:left w:val="single" w:sz="4" w:space="0" w:color="000000"/>
              <w:bottom w:val="single" w:sz="4" w:space="0" w:color="000000"/>
            </w:tcBorders>
            <w:shd w:val="clear" w:color="auto" w:fill="auto"/>
          </w:tcPr>
          <w:p w14:paraId="00B511A7" w14:textId="77777777" w:rsidR="00990EBD" w:rsidRPr="00CB1FDB" w:rsidRDefault="00990EBD" w:rsidP="00990EBD">
            <w:pPr>
              <w:autoSpaceDE w:val="0"/>
              <w:snapToGrid w:val="0"/>
              <w:rPr>
                <w:rFonts w:asciiTheme="minorHAnsi" w:eastAsia="Wingdings" w:hAnsiTheme="minorHAnsi" w:cstheme="minorHAnsi"/>
                <w:sz w:val="22"/>
                <w:lang w:val="fr-FR"/>
              </w:rPr>
            </w:pPr>
          </w:p>
        </w:tc>
        <w:tc>
          <w:tcPr>
            <w:tcW w:w="1238" w:type="dxa"/>
            <w:tcBorders>
              <w:top w:val="single" w:sz="4" w:space="0" w:color="000000"/>
              <w:left w:val="single" w:sz="4" w:space="0" w:color="000000"/>
              <w:bottom w:val="single" w:sz="4" w:space="0" w:color="000000"/>
            </w:tcBorders>
            <w:shd w:val="clear" w:color="auto" w:fill="auto"/>
          </w:tcPr>
          <w:p w14:paraId="3D72F575" w14:textId="77777777" w:rsidR="00990EBD" w:rsidRPr="00CB1FDB" w:rsidRDefault="00990EBD" w:rsidP="00990EBD">
            <w:pPr>
              <w:autoSpaceDE w:val="0"/>
              <w:snapToGrid w:val="0"/>
              <w:rPr>
                <w:rFonts w:asciiTheme="minorHAnsi" w:eastAsia="Wingdings" w:hAnsiTheme="minorHAnsi" w:cstheme="minorHAnsi"/>
                <w:sz w:val="22"/>
                <w:lang w:val="fr-FR"/>
              </w:rPr>
            </w:pPr>
          </w:p>
        </w:tc>
        <w:tc>
          <w:tcPr>
            <w:tcW w:w="1460" w:type="dxa"/>
            <w:tcBorders>
              <w:top w:val="single" w:sz="4" w:space="0" w:color="000000"/>
              <w:left w:val="single" w:sz="4" w:space="0" w:color="000000"/>
              <w:bottom w:val="single" w:sz="4" w:space="0" w:color="000000"/>
            </w:tcBorders>
            <w:shd w:val="clear" w:color="auto" w:fill="auto"/>
          </w:tcPr>
          <w:p w14:paraId="7E3F4F69" w14:textId="77777777" w:rsidR="00990EBD" w:rsidRPr="00CB1FDB" w:rsidRDefault="00990EBD" w:rsidP="00990EBD">
            <w:pPr>
              <w:autoSpaceDE w:val="0"/>
              <w:snapToGrid w:val="0"/>
              <w:rPr>
                <w:rFonts w:asciiTheme="minorHAnsi" w:eastAsia="Wingdings" w:hAnsiTheme="minorHAnsi" w:cstheme="minorHAnsi"/>
                <w:sz w:val="22"/>
                <w:lang w:val="fr-FR"/>
              </w:rPr>
            </w:pPr>
          </w:p>
        </w:tc>
        <w:tc>
          <w:tcPr>
            <w:tcW w:w="70" w:type="dxa"/>
            <w:tcBorders>
              <w:left w:val="single" w:sz="4" w:space="0" w:color="000000"/>
            </w:tcBorders>
            <w:shd w:val="clear" w:color="auto" w:fill="auto"/>
          </w:tcPr>
          <w:p w14:paraId="5DD66681" w14:textId="77777777" w:rsidR="00990EBD" w:rsidRPr="00CB1FDB" w:rsidRDefault="00990EBD" w:rsidP="00990EBD">
            <w:pPr>
              <w:snapToGrid w:val="0"/>
              <w:rPr>
                <w:rFonts w:asciiTheme="minorHAnsi" w:eastAsia="Wingdings" w:hAnsiTheme="minorHAnsi" w:cstheme="minorHAnsi"/>
                <w:sz w:val="22"/>
                <w:lang w:val="fr-FR"/>
              </w:rPr>
            </w:pPr>
          </w:p>
        </w:tc>
      </w:tr>
      <w:tr w:rsidR="00990EBD" w:rsidRPr="00CB1FDB" w14:paraId="3351372B" w14:textId="77777777" w:rsidTr="00990EBD">
        <w:tc>
          <w:tcPr>
            <w:tcW w:w="469" w:type="dxa"/>
            <w:tcBorders>
              <w:top w:val="single" w:sz="4" w:space="0" w:color="000000"/>
              <w:left w:val="single" w:sz="4" w:space="0" w:color="000000"/>
              <w:bottom w:val="single" w:sz="4" w:space="0" w:color="000000"/>
            </w:tcBorders>
            <w:shd w:val="clear" w:color="auto" w:fill="auto"/>
            <w:vAlign w:val="center"/>
          </w:tcPr>
          <w:p w14:paraId="4F5BBF86" w14:textId="77777777" w:rsidR="00990EBD" w:rsidRPr="00CB1FDB" w:rsidRDefault="00990EBD" w:rsidP="00990EBD">
            <w:pPr>
              <w:autoSpaceDE w:val="0"/>
              <w:ind w:left="-540" w:firstLine="540"/>
              <w:jc w:val="center"/>
              <w:rPr>
                <w:rFonts w:asciiTheme="minorHAnsi" w:hAnsiTheme="minorHAnsi" w:cstheme="minorHAnsi"/>
                <w:lang w:val="fr-FR"/>
              </w:rPr>
            </w:pPr>
            <w:r w:rsidRPr="00CB1FDB">
              <w:rPr>
                <w:rFonts w:asciiTheme="minorHAnsi" w:eastAsia="Wingdings" w:hAnsiTheme="minorHAnsi" w:cstheme="minorHAnsi"/>
                <w:sz w:val="22"/>
                <w:lang w:val="fr-FR"/>
              </w:rPr>
              <w:t>2</w:t>
            </w:r>
          </w:p>
        </w:tc>
        <w:tc>
          <w:tcPr>
            <w:tcW w:w="4186" w:type="dxa"/>
            <w:tcBorders>
              <w:top w:val="single" w:sz="4" w:space="0" w:color="000000"/>
              <w:left w:val="single" w:sz="4" w:space="0" w:color="000000"/>
              <w:bottom w:val="single" w:sz="4" w:space="0" w:color="000000"/>
            </w:tcBorders>
            <w:shd w:val="clear" w:color="auto" w:fill="auto"/>
          </w:tcPr>
          <w:p w14:paraId="0DCF624E" w14:textId="77777777" w:rsidR="00990EBD" w:rsidRPr="00CB1FDB" w:rsidRDefault="00990EBD" w:rsidP="00990EBD">
            <w:pPr>
              <w:autoSpaceDE w:val="0"/>
              <w:rPr>
                <w:rFonts w:asciiTheme="minorHAnsi" w:hAnsiTheme="minorHAnsi" w:cstheme="minorHAnsi"/>
                <w:lang w:val="fr-FR"/>
              </w:rPr>
            </w:pPr>
            <w:r w:rsidRPr="00CB1FDB">
              <w:rPr>
                <w:rFonts w:asciiTheme="minorHAnsi" w:eastAsia="Wingdings" w:hAnsiTheme="minorHAnsi" w:cstheme="minorHAnsi"/>
                <w:sz w:val="22"/>
                <w:lang w:val="fr-FR"/>
              </w:rPr>
              <w:t>Frais de déplacement et autres remboursements des agents salariés du bénéficiaire de l’aide</w:t>
            </w:r>
          </w:p>
        </w:tc>
        <w:tc>
          <w:tcPr>
            <w:tcW w:w="1089" w:type="dxa"/>
            <w:tcBorders>
              <w:top w:val="single" w:sz="4" w:space="0" w:color="000000"/>
              <w:left w:val="single" w:sz="4" w:space="0" w:color="000000"/>
              <w:bottom w:val="single" w:sz="4" w:space="0" w:color="000000"/>
            </w:tcBorders>
            <w:shd w:val="clear" w:color="auto" w:fill="auto"/>
          </w:tcPr>
          <w:p w14:paraId="67FB1004" w14:textId="77777777" w:rsidR="00990EBD" w:rsidRPr="00CB1FDB" w:rsidRDefault="00990EBD" w:rsidP="00990EBD">
            <w:pPr>
              <w:autoSpaceDE w:val="0"/>
              <w:snapToGrid w:val="0"/>
              <w:rPr>
                <w:rFonts w:asciiTheme="minorHAnsi" w:eastAsia="Wingdings" w:hAnsiTheme="minorHAnsi" w:cstheme="minorHAnsi"/>
                <w:sz w:val="22"/>
                <w:lang w:val="fr-FR"/>
              </w:rPr>
            </w:pPr>
          </w:p>
        </w:tc>
        <w:tc>
          <w:tcPr>
            <w:tcW w:w="1134" w:type="dxa"/>
            <w:tcBorders>
              <w:top w:val="single" w:sz="4" w:space="0" w:color="000000"/>
              <w:left w:val="single" w:sz="4" w:space="0" w:color="000000"/>
              <w:bottom w:val="single" w:sz="4" w:space="0" w:color="000000"/>
            </w:tcBorders>
            <w:shd w:val="clear" w:color="auto" w:fill="auto"/>
          </w:tcPr>
          <w:p w14:paraId="25A266CF" w14:textId="77777777" w:rsidR="00990EBD" w:rsidRPr="00CB1FDB" w:rsidRDefault="00990EBD" w:rsidP="00990EBD">
            <w:pPr>
              <w:autoSpaceDE w:val="0"/>
              <w:snapToGrid w:val="0"/>
              <w:rPr>
                <w:rFonts w:asciiTheme="minorHAnsi" w:eastAsia="Wingdings" w:hAnsiTheme="minorHAnsi" w:cstheme="minorHAnsi"/>
                <w:sz w:val="22"/>
                <w:lang w:val="fr-FR"/>
              </w:rPr>
            </w:pPr>
          </w:p>
        </w:tc>
        <w:tc>
          <w:tcPr>
            <w:tcW w:w="1070" w:type="dxa"/>
            <w:tcBorders>
              <w:top w:val="single" w:sz="4" w:space="0" w:color="000000"/>
              <w:left w:val="single" w:sz="4" w:space="0" w:color="000000"/>
              <w:bottom w:val="single" w:sz="4" w:space="0" w:color="000000"/>
            </w:tcBorders>
            <w:shd w:val="clear" w:color="auto" w:fill="auto"/>
          </w:tcPr>
          <w:p w14:paraId="624EE89E" w14:textId="77777777" w:rsidR="00990EBD" w:rsidRPr="00CB1FDB" w:rsidRDefault="00990EBD" w:rsidP="00990EBD">
            <w:pPr>
              <w:autoSpaceDE w:val="0"/>
              <w:snapToGrid w:val="0"/>
              <w:rPr>
                <w:rFonts w:asciiTheme="minorHAnsi" w:eastAsia="Wingdings" w:hAnsiTheme="minorHAnsi" w:cstheme="minorHAnsi"/>
                <w:sz w:val="22"/>
                <w:lang w:val="fr-FR"/>
              </w:rPr>
            </w:pPr>
          </w:p>
        </w:tc>
        <w:tc>
          <w:tcPr>
            <w:tcW w:w="1238" w:type="dxa"/>
            <w:tcBorders>
              <w:top w:val="single" w:sz="4" w:space="0" w:color="000000"/>
              <w:left w:val="single" w:sz="4" w:space="0" w:color="000000"/>
              <w:bottom w:val="single" w:sz="4" w:space="0" w:color="000000"/>
            </w:tcBorders>
            <w:shd w:val="clear" w:color="auto" w:fill="auto"/>
          </w:tcPr>
          <w:p w14:paraId="083ED1F0" w14:textId="77777777" w:rsidR="00990EBD" w:rsidRPr="00CB1FDB" w:rsidRDefault="00990EBD" w:rsidP="00990EBD">
            <w:pPr>
              <w:autoSpaceDE w:val="0"/>
              <w:snapToGrid w:val="0"/>
              <w:rPr>
                <w:rFonts w:asciiTheme="minorHAnsi" w:eastAsia="Wingdings" w:hAnsiTheme="minorHAnsi" w:cstheme="minorHAnsi"/>
                <w:sz w:val="22"/>
                <w:lang w:val="fr-FR"/>
              </w:rPr>
            </w:pPr>
          </w:p>
        </w:tc>
        <w:tc>
          <w:tcPr>
            <w:tcW w:w="1460" w:type="dxa"/>
            <w:tcBorders>
              <w:top w:val="single" w:sz="4" w:space="0" w:color="000000"/>
              <w:left w:val="single" w:sz="4" w:space="0" w:color="000000"/>
              <w:bottom w:val="single" w:sz="4" w:space="0" w:color="000000"/>
            </w:tcBorders>
            <w:shd w:val="clear" w:color="auto" w:fill="auto"/>
          </w:tcPr>
          <w:p w14:paraId="6D08A42D" w14:textId="77777777" w:rsidR="00990EBD" w:rsidRPr="00CB1FDB" w:rsidRDefault="00990EBD" w:rsidP="00990EBD">
            <w:pPr>
              <w:autoSpaceDE w:val="0"/>
              <w:snapToGrid w:val="0"/>
              <w:rPr>
                <w:rFonts w:asciiTheme="minorHAnsi" w:eastAsia="Wingdings" w:hAnsiTheme="minorHAnsi" w:cstheme="minorHAnsi"/>
                <w:sz w:val="22"/>
                <w:lang w:val="fr-FR"/>
              </w:rPr>
            </w:pPr>
          </w:p>
        </w:tc>
        <w:tc>
          <w:tcPr>
            <w:tcW w:w="70" w:type="dxa"/>
            <w:tcBorders>
              <w:left w:val="single" w:sz="4" w:space="0" w:color="000000"/>
            </w:tcBorders>
            <w:shd w:val="clear" w:color="auto" w:fill="auto"/>
          </w:tcPr>
          <w:p w14:paraId="7F8F30D4" w14:textId="77777777" w:rsidR="00990EBD" w:rsidRPr="00CB1FDB" w:rsidRDefault="00990EBD" w:rsidP="00990EBD">
            <w:pPr>
              <w:snapToGrid w:val="0"/>
              <w:rPr>
                <w:rFonts w:asciiTheme="minorHAnsi" w:eastAsia="Wingdings" w:hAnsiTheme="minorHAnsi" w:cstheme="minorHAnsi"/>
                <w:sz w:val="22"/>
                <w:lang w:val="fr-FR"/>
              </w:rPr>
            </w:pPr>
          </w:p>
        </w:tc>
      </w:tr>
      <w:tr w:rsidR="00990EBD" w:rsidRPr="00CB1FDB" w14:paraId="5C763B2D" w14:textId="77777777" w:rsidTr="00990EBD">
        <w:tc>
          <w:tcPr>
            <w:tcW w:w="469" w:type="dxa"/>
            <w:tcBorders>
              <w:top w:val="single" w:sz="4" w:space="0" w:color="000000"/>
              <w:left w:val="single" w:sz="4" w:space="0" w:color="000000"/>
              <w:bottom w:val="single" w:sz="4" w:space="0" w:color="000000"/>
            </w:tcBorders>
            <w:shd w:val="clear" w:color="auto" w:fill="auto"/>
            <w:vAlign w:val="center"/>
          </w:tcPr>
          <w:p w14:paraId="4DBE33BA" w14:textId="77777777" w:rsidR="00990EBD" w:rsidRPr="00CB1FDB" w:rsidRDefault="00990EBD" w:rsidP="00990EBD">
            <w:pPr>
              <w:autoSpaceDE w:val="0"/>
              <w:ind w:left="-540" w:firstLine="540"/>
              <w:jc w:val="center"/>
              <w:rPr>
                <w:rFonts w:asciiTheme="minorHAnsi" w:hAnsiTheme="minorHAnsi" w:cstheme="minorHAnsi"/>
                <w:lang w:val="fr-FR"/>
              </w:rPr>
            </w:pPr>
            <w:r w:rsidRPr="00CB1FDB">
              <w:rPr>
                <w:rFonts w:asciiTheme="minorHAnsi" w:eastAsia="Wingdings" w:hAnsiTheme="minorHAnsi" w:cstheme="minorHAnsi"/>
                <w:sz w:val="22"/>
                <w:lang w:val="fr-FR"/>
              </w:rPr>
              <w:t>3</w:t>
            </w:r>
          </w:p>
        </w:tc>
        <w:tc>
          <w:tcPr>
            <w:tcW w:w="4186" w:type="dxa"/>
            <w:tcBorders>
              <w:top w:val="single" w:sz="4" w:space="0" w:color="000000"/>
              <w:left w:val="single" w:sz="4" w:space="0" w:color="000000"/>
              <w:bottom w:val="single" w:sz="18" w:space="0" w:color="000000"/>
            </w:tcBorders>
            <w:shd w:val="clear" w:color="auto" w:fill="auto"/>
          </w:tcPr>
          <w:p w14:paraId="14D34EE0" w14:textId="77777777" w:rsidR="00990EBD" w:rsidRPr="00CB1FDB" w:rsidRDefault="00990EBD" w:rsidP="00990EBD">
            <w:pPr>
              <w:autoSpaceDE w:val="0"/>
              <w:rPr>
                <w:rFonts w:asciiTheme="minorHAnsi" w:hAnsiTheme="minorHAnsi" w:cstheme="minorHAnsi"/>
                <w:lang w:val="fr-FR"/>
              </w:rPr>
            </w:pPr>
            <w:r w:rsidRPr="00CB1FDB">
              <w:rPr>
                <w:rFonts w:asciiTheme="minorHAnsi" w:eastAsia="Wingdings" w:hAnsiTheme="minorHAnsi" w:cstheme="minorHAnsi"/>
                <w:sz w:val="22"/>
                <w:lang w:val="fr-FR"/>
              </w:rPr>
              <w:t>Remboursement de frais de personnel mis à disposition du bénéficiaire de l’aide (agent d’une structure d’appui / agriculteurs membre d’un collectif)</w:t>
            </w:r>
          </w:p>
        </w:tc>
        <w:tc>
          <w:tcPr>
            <w:tcW w:w="1089" w:type="dxa"/>
            <w:tcBorders>
              <w:top w:val="single" w:sz="4" w:space="0" w:color="000000"/>
              <w:left w:val="single" w:sz="4" w:space="0" w:color="000000"/>
              <w:bottom w:val="single" w:sz="18" w:space="0" w:color="000000"/>
            </w:tcBorders>
            <w:shd w:val="clear" w:color="auto" w:fill="auto"/>
          </w:tcPr>
          <w:p w14:paraId="098594DC" w14:textId="77777777" w:rsidR="00990EBD" w:rsidRPr="00CB1FDB" w:rsidRDefault="00990EBD" w:rsidP="00990EBD">
            <w:pPr>
              <w:autoSpaceDE w:val="0"/>
              <w:snapToGrid w:val="0"/>
              <w:rPr>
                <w:rFonts w:asciiTheme="minorHAnsi" w:eastAsia="Wingdings" w:hAnsiTheme="minorHAnsi" w:cstheme="minorHAnsi"/>
                <w:sz w:val="22"/>
                <w:lang w:val="fr-FR"/>
              </w:rPr>
            </w:pPr>
          </w:p>
        </w:tc>
        <w:tc>
          <w:tcPr>
            <w:tcW w:w="1134" w:type="dxa"/>
            <w:tcBorders>
              <w:top w:val="single" w:sz="4" w:space="0" w:color="000000"/>
              <w:left w:val="single" w:sz="4" w:space="0" w:color="000000"/>
              <w:bottom w:val="single" w:sz="18" w:space="0" w:color="000000"/>
            </w:tcBorders>
            <w:shd w:val="clear" w:color="auto" w:fill="auto"/>
          </w:tcPr>
          <w:p w14:paraId="64AC7936" w14:textId="77777777" w:rsidR="00990EBD" w:rsidRPr="00CB1FDB" w:rsidRDefault="00990EBD" w:rsidP="00990EBD">
            <w:pPr>
              <w:autoSpaceDE w:val="0"/>
              <w:snapToGrid w:val="0"/>
              <w:rPr>
                <w:rFonts w:asciiTheme="minorHAnsi" w:eastAsia="Wingdings" w:hAnsiTheme="minorHAnsi" w:cstheme="minorHAnsi"/>
                <w:sz w:val="22"/>
                <w:lang w:val="fr-FR"/>
              </w:rPr>
            </w:pPr>
          </w:p>
        </w:tc>
        <w:tc>
          <w:tcPr>
            <w:tcW w:w="1070" w:type="dxa"/>
            <w:tcBorders>
              <w:top w:val="single" w:sz="4" w:space="0" w:color="000000"/>
              <w:left w:val="single" w:sz="4" w:space="0" w:color="000000"/>
              <w:bottom w:val="single" w:sz="18" w:space="0" w:color="000000"/>
            </w:tcBorders>
            <w:shd w:val="clear" w:color="auto" w:fill="auto"/>
          </w:tcPr>
          <w:p w14:paraId="47B2FCC9" w14:textId="77777777" w:rsidR="00990EBD" w:rsidRPr="00CB1FDB" w:rsidRDefault="00990EBD" w:rsidP="00990EBD">
            <w:pPr>
              <w:autoSpaceDE w:val="0"/>
              <w:snapToGrid w:val="0"/>
              <w:rPr>
                <w:rFonts w:asciiTheme="minorHAnsi" w:eastAsia="Wingdings" w:hAnsiTheme="minorHAnsi" w:cstheme="minorHAnsi"/>
                <w:sz w:val="22"/>
                <w:lang w:val="fr-FR"/>
              </w:rPr>
            </w:pPr>
          </w:p>
        </w:tc>
        <w:tc>
          <w:tcPr>
            <w:tcW w:w="1238" w:type="dxa"/>
            <w:tcBorders>
              <w:top w:val="single" w:sz="4" w:space="0" w:color="000000"/>
              <w:left w:val="single" w:sz="4" w:space="0" w:color="000000"/>
              <w:bottom w:val="single" w:sz="18" w:space="0" w:color="000000"/>
            </w:tcBorders>
            <w:shd w:val="clear" w:color="auto" w:fill="auto"/>
          </w:tcPr>
          <w:p w14:paraId="389881A3" w14:textId="77777777" w:rsidR="00990EBD" w:rsidRPr="00CB1FDB" w:rsidRDefault="00990EBD" w:rsidP="00990EBD">
            <w:pPr>
              <w:autoSpaceDE w:val="0"/>
              <w:snapToGrid w:val="0"/>
              <w:rPr>
                <w:rFonts w:asciiTheme="minorHAnsi" w:eastAsia="Wingdings" w:hAnsiTheme="minorHAnsi" w:cstheme="minorHAnsi"/>
                <w:sz w:val="22"/>
                <w:lang w:val="fr-FR"/>
              </w:rPr>
            </w:pPr>
          </w:p>
        </w:tc>
        <w:tc>
          <w:tcPr>
            <w:tcW w:w="1460" w:type="dxa"/>
            <w:tcBorders>
              <w:top w:val="single" w:sz="4" w:space="0" w:color="000000"/>
              <w:left w:val="single" w:sz="4" w:space="0" w:color="000000"/>
              <w:bottom w:val="single" w:sz="18" w:space="0" w:color="000000"/>
            </w:tcBorders>
            <w:shd w:val="clear" w:color="auto" w:fill="auto"/>
          </w:tcPr>
          <w:p w14:paraId="4DB22327" w14:textId="77777777" w:rsidR="00990EBD" w:rsidRPr="00CB1FDB" w:rsidRDefault="00990EBD" w:rsidP="00990EBD">
            <w:pPr>
              <w:autoSpaceDE w:val="0"/>
              <w:snapToGrid w:val="0"/>
              <w:rPr>
                <w:rFonts w:asciiTheme="minorHAnsi" w:eastAsia="Wingdings" w:hAnsiTheme="minorHAnsi" w:cstheme="minorHAnsi"/>
                <w:sz w:val="22"/>
                <w:lang w:val="fr-FR"/>
              </w:rPr>
            </w:pPr>
          </w:p>
        </w:tc>
        <w:tc>
          <w:tcPr>
            <w:tcW w:w="70" w:type="dxa"/>
            <w:tcBorders>
              <w:left w:val="single" w:sz="4" w:space="0" w:color="000000"/>
            </w:tcBorders>
            <w:shd w:val="clear" w:color="auto" w:fill="auto"/>
          </w:tcPr>
          <w:p w14:paraId="45FB804F" w14:textId="77777777" w:rsidR="00990EBD" w:rsidRPr="00CB1FDB" w:rsidRDefault="00990EBD" w:rsidP="00990EBD">
            <w:pPr>
              <w:snapToGrid w:val="0"/>
              <w:rPr>
                <w:rFonts w:asciiTheme="minorHAnsi" w:eastAsia="Wingdings" w:hAnsiTheme="minorHAnsi" w:cstheme="minorHAnsi"/>
                <w:sz w:val="22"/>
                <w:lang w:val="fr-FR"/>
              </w:rPr>
            </w:pPr>
          </w:p>
        </w:tc>
      </w:tr>
      <w:tr w:rsidR="00990EBD" w:rsidRPr="00CB1FDB" w14:paraId="66D81260" w14:textId="77777777" w:rsidTr="00990EBD">
        <w:tblPrEx>
          <w:tblCellMar>
            <w:left w:w="108" w:type="dxa"/>
            <w:right w:w="108" w:type="dxa"/>
          </w:tblCellMar>
        </w:tblPrEx>
        <w:tc>
          <w:tcPr>
            <w:tcW w:w="469" w:type="dxa"/>
            <w:tcBorders>
              <w:top w:val="single" w:sz="4" w:space="0" w:color="000000"/>
              <w:left w:val="single" w:sz="4" w:space="0" w:color="000000"/>
              <w:bottom w:val="single" w:sz="4" w:space="0" w:color="000000"/>
            </w:tcBorders>
            <w:shd w:val="clear" w:color="auto" w:fill="auto"/>
            <w:vAlign w:val="center"/>
          </w:tcPr>
          <w:p w14:paraId="3EC91D71" w14:textId="77777777" w:rsidR="00990EBD" w:rsidRPr="00CB1FDB" w:rsidRDefault="00990EBD" w:rsidP="00990EBD">
            <w:pPr>
              <w:autoSpaceDE w:val="0"/>
              <w:ind w:left="-540" w:firstLine="540"/>
              <w:jc w:val="center"/>
              <w:rPr>
                <w:rFonts w:asciiTheme="minorHAnsi" w:hAnsiTheme="minorHAnsi" w:cstheme="minorHAnsi"/>
                <w:lang w:val="fr-FR"/>
              </w:rPr>
            </w:pPr>
            <w:r w:rsidRPr="00CB1FDB">
              <w:rPr>
                <w:rFonts w:asciiTheme="minorHAnsi" w:eastAsia="Wingdings" w:hAnsiTheme="minorHAnsi" w:cstheme="minorHAnsi"/>
                <w:sz w:val="22"/>
                <w:lang w:val="fr-FR"/>
              </w:rPr>
              <w:t>4</w:t>
            </w:r>
          </w:p>
        </w:tc>
        <w:tc>
          <w:tcPr>
            <w:tcW w:w="4186" w:type="dxa"/>
            <w:tcBorders>
              <w:top w:val="single" w:sz="18" w:space="0" w:color="000000"/>
              <w:left w:val="single" w:sz="18" w:space="0" w:color="000000"/>
              <w:bottom w:val="single" w:sz="18" w:space="0" w:color="000000"/>
            </w:tcBorders>
            <w:shd w:val="clear" w:color="auto" w:fill="D9D9D9"/>
          </w:tcPr>
          <w:p w14:paraId="447B47B3" w14:textId="77777777" w:rsidR="00990EBD" w:rsidRPr="00CB1FDB" w:rsidRDefault="00990EBD" w:rsidP="00990EBD">
            <w:pPr>
              <w:autoSpaceDE w:val="0"/>
              <w:rPr>
                <w:rFonts w:asciiTheme="minorHAnsi" w:hAnsiTheme="minorHAnsi" w:cstheme="minorHAnsi"/>
                <w:lang w:val="fr-FR"/>
              </w:rPr>
            </w:pPr>
            <w:r w:rsidRPr="00CB1FDB">
              <w:rPr>
                <w:rFonts w:asciiTheme="minorHAnsi" w:eastAsia="Wingdings" w:hAnsiTheme="minorHAnsi" w:cstheme="minorHAnsi"/>
                <w:b/>
                <w:sz w:val="22"/>
                <w:lang w:val="fr-FR"/>
              </w:rPr>
              <w:t>Total des dépenses de personnel</w:t>
            </w:r>
          </w:p>
        </w:tc>
        <w:tc>
          <w:tcPr>
            <w:tcW w:w="1089" w:type="dxa"/>
            <w:tcBorders>
              <w:top w:val="single" w:sz="18" w:space="0" w:color="000000"/>
              <w:left w:val="single" w:sz="4" w:space="0" w:color="000000"/>
              <w:bottom w:val="single" w:sz="18" w:space="0" w:color="000000"/>
            </w:tcBorders>
            <w:shd w:val="clear" w:color="auto" w:fill="D9D9D9"/>
          </w:tcPr>
          <w:p w14:paraId="487A7B17" w14:textId="77777777" w:rsidR="00990EBD" w:rsidRPr="00CB1FDB" w:rsidRDefault="00990EBD" w:rsidP="00990EBD">
            <w:pPr>
              <w:autoSpaceDE w:val="0"/>
              <w:snapToGrid w:val="0"/>
              <w:rPr>
                <w:rFonts w:asciiTheme="minorHAnsi" w:eastAsia="Wingdings" w:hAnsiTheme="minorHAnsi" w:cstheme="minorHAnsi"/>
                <w:b/>
                <w:sz w:val="22"/>
                <w:lang w:val="fr-FR"/>
              </w:rPr>
            </w:pPr>
          </w:p>
        </w:tc>
        <w:tc>
          <w:tcPr>
            <w:tcW w:w="1134" w:type="dxa"/>
            <w:tcBorders>
              <w:top w:val="single" w:sz="18" w:space="0" w:color="000000"/>
              <w:left w:val="single" w:sz="4" w:space="0" w:color="000000"/>
              <w:bottom w:val="single" w:sz="18" w:space="0" w:color="000000"/>
            </w:tcBorders>
            <w:shd w:val="clear" w:color="auto" w:fill="D9D9D9"/>
          </w:tcPr>
          <w:p w14:paraId="1DD0EBC3" w14:textId="77777777" w:rsidR="00990EBD" w:rsidRPr="00CB1FDB" w:rsidRDefault="00990EBD" w:rsidP="00990EBD">
            <w:pPr>
              <w:autoSpaceDE w:val="0"/>
              <w:snapToGrid w:val="0"/>
              <w:rPr>
                <w:rFonts w:asciiTheme="minorHAnsi" w:eastAsia="Wingdings" w:hAnsiTheme="minorHAnsi" w:cstheme="minorHAnsi"/>
                <w:b/>
                <w:sz w:val="22"/>
                <w:lang w:val="fr-FR"/>
              </w:rPr>
            </w:pPr>
          </w:p>
        </w:tc>
        <w:tc>
          <w:tcPr>
            <w:tcW w:w="1070" w:type="dxa"/>
            <w:tcBorders>
              <w:top w:val="single" w:sz="18" w:space="0" w:color="000000"/>
              <w:left w:val="single" w:sz="4" w:space="0" w:color="000000"/>
              <w:bottom w:val="single" w:sz="18" w:space="0" w:color="000000"/>
            </w:tcBorders>
            <w:shd w:val="clear" w:color="auto" w:fill="D9D9D9"/>
          </w:tcPr>
          <w:p w14:paraId="72F15979" w14:textId="77777777" w:rsidR="00990EBD" w:rsidRPr="00CB1FDB" w:rsidRDefault="00990EBD" w:rsidP="00990EBD">
            <w:pPr>
              <w:autoSpaceDE w:val="0"/>
              <w:snapToGrid w:val="0"/>
              <w:rPr>
                <w:rFonts w:asciiTheme="minorHAnsi" w:eastAsia="Wingdings" w:hAnsiTheme="minorHAnsi" w:cstheme="minorHAnsi"/>
                <w:b/>
                <w:sz w:val="22"/>
                <w:lang w:val="fr-FR"/>
              </w:rPr>
            </w:pPr>
          </w:p>
        </w:tc>
        <w:tc>
          <w:tcPr>
            <w:tcW w:w="1238" w:type="dxa"/>
            <w:tcBorders>
              <w:top w:val="single" w:sz="18" w:space="0" w:color="000000"/>
              <w:left w:val="single" w:sz="4" w:space="0" w:color="000000"/>
              <w:bottom w:val="single" w:sz="18" w:space="0" w:color="000000"/>
            </w:tcBorders>
            <w:shd w:val="clear" w:color="auto" w:fill="D9D9D9"/>
          </w:tcPr>
          <w:p w14:paraId="30027BA8" w14:textId="77777777" w:rsidR="00990EBD" w:rsidRPr="00CB1FDB" w:rsidRDefault="00990EBD" w:rsidP="00990EBD">
            <w:pPr>
              <w:autoSpaceDE w:val="0"/>
              <w:snapToGrid w:val="0"/>
              <w:rPr>
                <w:rFonts w:asciiTheme="minorHAnsi" w:eastAsia="Wingdings" w:hAnsiTheme="minorHAnsi" w:cstheme="minorHAnsi"/>
                <w:b/>
                <w:sz w:val="22"/>
                <w:lang w:val="fr-FR"/>
              </w:rPr>
            </w:pPr>
          </w:p>
        </w:tc>
        <w:tc>
          <w:tcPr>
            <w:tcW w:w="1530" w:type="dxa"/>
            <w:gridSpan w:val="2"/>
            <w:tcBorders>
              <w:top w:val="single" w:sz="18" w:space="0" w:color="000000"/>
              <w:left w:val="single" w:sz="4" w:space="0" w:color="000000"/>
              <w:bottom w:val="single" w:sz="18" w:space="0" w:color="000000"/>
              <w:right w:val="single" w:sz="18" w:space="0" w:color="000000"/>
            </w:tcBorders>
            <w:shd w:val="clear" w:color="auto" w:fill="D9D9D9"/>
          </w:tcPr>
          <w:p w14:paraId="6A4EA9E1" w14:textId="77777777" w:rsidR="00990EBD" w:rsidRPr="00CB1FDB" w:rsidRDefault="00990EBD" w:rsidP="00990EBD">
            <w:pPr>
              <w:autoSpaceDE w:val="0"/>
              <w:snapToGrid w:val="0"/>
              <w:rPr>
                <w:rFonts w:asciiTheme="minorHAnsi" w:eastAsia="Wingdings" w:hAnsiTheme="minorHAnsi" w:cstheme="minorHAnsi"/>
                <w:b/>
                <w:sz w:val="22"/>
                <w:lang w:val="fr-FR"/>
              </w:rPr>
            </w:pPr>
          </w:p>
        </w:tc>
      </w:tr>
      <w:tr w:rsidR="00990EBD" w:rsidRPr="00CB1FDB" w14:paraId="12DEEF52" w14:textId="77777777" w:rsidTr="00990EBD">
        <w:tc>
          <w:tcPr>
            <w:tcW w:w="469" w:type="dxa"/>
            <w:tcBorders>
              <w:top w:val="single" w:sz="4" w:space="0" w:color="000000"/>
              <w:left w:val="single" w:sz="4" w:space="0" w:color="000000"/>
              <w:bottom w:val="single" w:sz="4" w:space="0" w:color="000000"/>
            </w:tcBorders>
            <w:shd w:val="clear" w:color="auto" w:fill="auto"/>
            <w:vAlign w:val="center"/>
          </w:tcPr>
          <w:p w14:paraId="0A45CD76" w14:textId="77777777" w:rsidR="00990EBD" w:rsidRPr="00CB1FDB" w:rsidRDefault="00990EBD" w:rsidP="00990EBD">
            <w:pPr>
              <w:autoSpaceDE w:val="0"/>
              <w:ind w:left="-540" w:firstLine="540"/>
              <w:jc w:val="center"/>
              <w:rPr>
                <w:rFonts w:asciiTheme="minorHAnsi" w:hAnsiTheme="minorHAnsi" w:cstheme="minorHAnsi"/>
                <w:lang w:val="fr-FR"/>
              </w:rPr>
            </w:pPr>
            <w:r w:rsidRPr="00CB1FDB">
              <w:rPr>
                <w:rFonts w:asciiTheme="minorHAnsi" w:eastAsia="Wingdings" w:hAnsiTheme="minorHAnsi" w:cstheme="minorHAnsi"/>
                <w:sz w:val="22"/>
                <w:lang w:val="fr-FR"/>
              </w:rPr>
              <w:t>5</w:t>
            </w:r>
          </w:p>
        </w:tc>
        <w:tc>
          <w:tcPr>
            <w:tcW w:w="4186" w:type="dxa"/>
            <w:tcBorders>
              <w:top w:val="single" w:sz="18" w:space="0" w:color="000000"/>
              <w:left w:val="single" w:sz="4" w:space="0" w:color="000000"/>
              <w:bottom w:val="single" w:sz="4" w:space="0" w:color="000000"/>
            </w:tcBorders>
            <w:shd w:val="clear" w:color="auto" w:fill="auto"/>
          </w:tcPr>
          <w:p w14:paraId="32E7E084" w14:textId="77777777" w:rsidR="00990EBD" w:rsidRPr="00CB1FDB" w:rsidRDefault="00990EBD" w:rsidP="00990EBD">
            <w:pPr>
              <w:autoSpaceDE w:val="0"/>
              <w:rPr>
                <w:rFonts w:asciiTheme="minorHAnsi" w:eastAsia="Wingdings" w:hAnsiTheme="minorHAnsi" w:cstheme="minorHAnsi"/>
                <w:sz w:val="22"/>
                <w:lang w:val="fr-FR"/>
              </w:rPr>
            </w:pPr>
            <w:r w:rsidRPr="00CB1FDB">
              <w:rPr>
                <w:rFonts w:asciiTheme="minorHAnsi" w:eastAsia="Wingdings" w:hAnsiTheme="minorHAnsi" w:cstheme="minorHAnsi"/>
                <w:sz w:val="22"/>
                <w:lang w:val="fr-FR"/>
              </w:rPr>
              <w:t>Prestations de services (autre que mise à disposition de personnel)</w:t>
            </w:r>
          </w:p>
        </w:tc>
        <w:tc>
          <w:tcPr>
            <w:tcW w:w="1089" w:type="dxa"/>
            <w:tcBorders>
              <w:top w:val="single" w:sz="18" w:space="0" w:color="000000"/>
              <w:left w:val="single" w:sz="4" w:space="0" w:color="000000"/>
              <w:bottom w:val="single" w:sz="4" w:space="0" w:color="000000"/>
            </w:tcBorders>
            <w:shd w:val="clear" w:color="auto" w:fill="auto"/>
          </w:tcPr>
          <w:p w14:paraId="049CE7B9" w14:textId="77777777" w:rsidR="00990EBD" w:rsidRPr="00CB1FDB" w:rsidRDefault="00990EBD" w:rsidP="00990EBD">
            <w:pPr>
              <w:autoSpaceDE w:val="0"/>
              <w:snapToGrid w:val="0"/>
              <w:rPr>
                <w:rFonts w:asciiTheme="minorHAnsi" w:eastAsia="Wingdings" w:hAnsiTheme="minorHAnsi" w:cstheme="minorHAnsi"/>
                <w:sz w:val="22"/>
                <w:lang w:val="fr-FR"/>
              </w:rPr>
            </w:pPr>
          </w:p>
        </w:tc>
        <w:tc>
          <w:tcPr>
            <w:tcW w:w="1134" w:type="dxa"/>
            <w:tcBorders>
              <w:top w:val="single" w:sz="18" w:space="0" w:color="000000"/>
              <w:left w:val="single" w:sz="4" w:space="0" w:color="000000"/>
              <w:bottom w:val="single" w:sz="4" w:space="0" w:color="000000"/>
            </w:tcBorders>
            <w:shd w:val="clear" w:color="auto" w:fill="auto"/>
          </w:tcPr>
          <w:p w14:paraId="1272476D" w14:textId="77777777" w:rsidR="00990EBD" w:rsidRPr="00CB1FDB" w:rsidRDefault="00990EBD" w:rsidP="00990EBD">
            <w:pPr>
              <w:autoSpaceDE w:val="0"/>
              <w:snapToGrid w:val="0"/>
              <w:rPr>
                <w:rFonts w:asciiTheme="minorHAnsi" w:eastAsia="Wingdings" w:hAnsiTheme="minorHAnsi" w:cstheme="minorHAnsi"/>
                <w:sz w:val="22"/>
                <w:lang w:val="fr-FR"/>
              </w:rPr>
            </w:pPr>
          </w:p>
        </w:tc>
        <w:tc>
          <w:tcPr>
            <w:tcW w:w="1070" w:type="dxa"/>
            <w:tcBorders>
              <w:top w:val="single" w:sz="18" w:space="0" w:color="000000"/>
              <w:left w:val="single" w:sz="4" w:space="0" w:color="000000"/>
              <w:bottom w:val="single" w:sz="4" w:space="0" w:color="000000"/>
            </w:tcBorders>
            <w:shd w:val="clear" w:color="auto" w:fill="auto"/>
          </w:tcPr>
          <w:p w14:paraId="452AE24F" w14:textId="77777777" w:rsidR="00990EBD" w:rsidRPr="00CB1FDB" w:rsidRDefault="00990EBD" w:rsidP="00990EBD">
            <w:pPr>
              <w:autoSpaceDE w:val="0"/>
              <w:snapToGrid w:val="0"/>
              <w:rPr>
                <w:rFonts w:asciiTheme="minorHAnsi" w:eastAsia="Wingdings" w:hAnsiTheme="minorHAnsi" w:cstheme="minorHAnsi"/>
                <w:sz w:val="22"/>
                <w:lang w:val="fr-FR"/>
              </w:rPr>
            </w:pPr>
          </w:p>
        </w:tc>
        <w:tc>
          <w:tcPr>
            <w:tcW w:w="1238" w:type="dxa"/>
            <w:tcBorders>
              <w:top w:val="single" w:sz="18" w:space="0" w:color="000000"/>
              <w:left w:val="single" w:sz="4" w:space="0" w:color="000000"/>
              <w:bottom w:val="single" w:sz="4" w:space="0" w:color="000000"/>
            </w:tcBorders>
            <w:shd w:val="clear" w:color="auto" w:fill="auto"/>
          </w:tcPr>
          <w:p w14:paraId="1938D601" w14:textId="77777777" w:rsidR="00990EBD" w:rsidRPr="00CB1FDB" w:rsidRDefault="00990EBD" w:rsidP="00990EBD">
            <w:pPr>
              <w:autoSpaceDE w:val="0"/>
              <w:snapToGrid w:val="0"/>
              <w:rPr>
                <w:rFonts w:asciiTheme="minorHAnsi" w:eastAsia="Wingdings" w:hAnsiTheme="minorHAnsi" w:cstheme="minorHAnsi"/>
                <w:sz w:val="22"/>
                <w:lang w:val="fr-FR"/>
              </w:rPr>
            </w:pPr>
          </w:p>
        </w:tc>
        <w:tc>
          <w:tcPr>
            <w:tcW w:w="1460" w:type="dxa"/>
            <w:tcBorders>
              <w:top w:val="single" w:sz="18" w:space="0" w:color="000000"/>
              <w:left w:val="single" w:sz="4" w:space="0" w:color="000000"/>
              <w:bottom w:val="single" w:sz="4" w:space="0" w:color="000000"/>
            </w:tcBorders>
            <w:shd w:val="clear" w:color="auto" w:fill="auto"/>
          </w:tcPr>
          <w:p w14:paraId="3476AE05" w14:textId="77777777" w:rsidR="00990EBD" w:rsidRPr="00CB1FDB" w:rsidRDefault="00990EBD" w:rsidP="00990EBD">
            <w:pPr>
              <w:autoSpaceDE w:val="0"/>
              <w:snapToGrid w:val="0"/>
              <w:rPr>
                <w:rFonts w:asciiTheme="minorHAnsi" w:eastAsia="Wingdings" w:hAnsiTheme="minorHAnsi" w:cstheme="minorHAnsi"/>
                <w:sz w:val="22"/>
                <w:lang w:val="fr-FR"/>
              </w:rPr>
            </w:pPr>
          </w:p>
        </w:tc>
        <w:tc>
          <w:tcPr>
            <w:tcW w:w="70" w:type="dxa"/>
            <w:tcBorders>
              <w:left w:val="single" w:sz="4" w:space="0" w:color="000000"/>
            </w:tcBorders>
            <w:shd w:val="clear" w:color="auto" w:fill="auto"/>
          </w:tcPr>
          <w:p w14:paraId="47FEBE7F" w14:textId="77777777" w:rsidR="00990EBD" w:rsidRPr="00CB1FDB" w:rsidRDefault="00990EBD" w:rsidP="00990EBD">
            <w:pPr>
              <w:snapToGrid w:val="0"/>
              <w:rPr>
                <w:rFonts w:asciiTheme="minorHAnsi" w:eastAsia="Wingdings" w:hAnsiTheme="minorHAnsi" w:cstheme="minorHAnsi"/>
                <w:sz w:val="22"/>
                <w:lang w:val="fr-FR"/>
              </w:rPr>
            </w:pPr>
          </w:p>
        </w:tc>
      </w:tr>
      <w:tr w:rsidR="00990EBD" w:rsidRPr="00CB1FDB" w14:paraId="161A1028" w14:textId="77777777" w:rsidTr="00990EBD">
        <w:tc>
          <w:tcPr>
            <w:tcW w:w="469" w:type="dxa"/>
            <w:tcBorders>
              <w:top w:val="single" w:sz="4" w:space="0" w:color="000000"/>
              <w:left w:val="single" w:sz="4" w:space="0" w:color="000000"/>
              <w:bottom w:val="single" w:sz="4" w:space="0" w:color="000000"/>
            </w:tcBorders>
            <w:shd w:val="clear" w:color="auto" w:fill="D9D9D9" w:themeFill="background1" w:themeFillShade="D9"/>
            <w:vAlign w:val="center"/>
          </w:tcPr>
          <w:p w14:paraId="0D8FE6D2" w14:textId="77777777" w:rsidR="00990EBD" w:rsidRPr="00CB1FDB" w:rsidRDefault="00990EBD" w:rsidP="00990EBD">
            <w:pPr>
              <w:autoSpaceDE w:val="0"/>
              <w:ind w:left="-540" w:firstLine="540"/>
              <w:jc w:val="center"/>
              <w:rPr>
                <w:rFonts w:asciiTheme="minorHAnsi" w:eastAsia="Wingdings" w:hAnsiTheme="minorHAnsi" w:cstheme="minorHAnsi"/>
                <w:sz w:val="22"/>
                <w:lang w:val="fr-FR"/>
              </w:rPr>
            </w:pPr>
          </w:p>
        </w:tc>
        <w:tc>
          <w:tcPr>
            <w:tcW w:w="4186" w:type="dxa"/>
            <w:tcBorders>
              <w:top w:val="single" w:sz="4" w:space="0" w:color="000000"/>
              <w:left w:val="single" w:sz="4" w:space="0" w:color="000000"/>
              <w:bottom w:val="single" w:sz="4" w:space="0" w:color="000000"/>
            </w:tcBorders>
            <w:shd w:val="clear" w:color="auto" w:fill="D9D9D9" w:themeFill="background1" w:themeFillShade="D9"/>
          </w:tcPr>
          <w:p w14:paraId="6496CB72" w14:textId="77777777" w:rsidR="00990EBD" w:rsidRPr="00CB1FDB" w:rsidRDefault="00990EBD" w:rsidP="00990EBD">
            <w:pPr>
              <w:autoSpaceDE w:val="0"/>
              <w:rPr>
                <w:rFonts w:asciiTheme="minorHAnsi" w:eastAsia="Wingdings" w:hAnsiTheme="minorHAnsi" w:cstheme="minorHAnsi"/>
                <w:sz w:val="22"/>
                <w:lang w:val="fr-FR"/>
              </w:rPr>
            </w:pPr>
          </w:p>
        </w:tc>
        <w:tc>
          <w:tcPr>
            <w:tcW w:w="1089" w:type="dxa"/>
            <w:tcBorders>
              <w:top w:val="single" w:sz="4" w:space="0" w:color="000000"/>
              <w:left w:val="single" w:sz="4" w:space="0" w:color="000000"/>
              <w:bottom w:val="single" w:sz="4" w:space="0" w:color="000000"/>
            </w:tcBorders>
            <w:shd w:val="clear" w:color="auto" w:fill="D9D9D9" w:themeFill="background1" w:themeFillShade="D9"/>
          </w:tcPr>
          <w:p w14:paraId="0807C75C" w14:textId="77777777" w:rsidR="00990EBD" w:rsidRPr="00CB1FDB" w:rsidRDefault="00990EBD" w:rsidP="00990EBD">
            <w:pPr>
              <w:autoSpaceDE w:val="0"/>
              <w:snapToGrid w:val="0"/>
              <w:rPr>
                <w:rFonts w:asciiTheme="minorHAnsi" w:eastAsia="Wingdings" w:hAnsiTheme="minorHAnsi" w:cstheme="minorHAnsi"/>
                <w:sz w:val="22"/>
                <w:lang w:val="fr-FR"/>
              </w:rPr>
            </w:pPr>
          </w:p>
        </w:tc>
        <w:tc>
          <w:tcPr>
            <w:tcW w:w="1134" w:type="dxa"/>
            <w:tcBorders>
              <w:top w:val="single" w:sz="4" w:space="0" w:color="000000"/>
              <w:left w:val="single" w:sz="4" w:space="0" w:color="000000"/>
              <w:bottom w:val="single" w:sz="4" w:space="0" w:color="000000"/>
            </w:tcBorders>
            <w:shd w:val="clear" w:color="auto" w:fill="D9D9D9" w:themeFill="background1" w:themeFillShade="D9"/>
          </w:tcPr>
          <w:p w14:paraId="2D77B9F6" w14:textId="77777777" w:rsidR="00990EBD" w:rsidRPr="00CB1FDB" w:rsidRDefault="00990EBD" w:rsidP="00990EBD">
            <w:pPr>
              <w:autoSpaceDE w:val="0"/>
              <w:snapToGrid w:val="0"/>
              <w:rPr>
                <w:rFonts w:asciiTheme="minorHAnsi" w:eastAsia="Wingdings" w:hAnsiTheme="minorHAnsi" w:cstheme="minorHAnsi"/>
                <w:sz w:val="22"/>
                <w:lang w:val="fr-FR"/>
              </w:rPr>
            </w:pPr>
          </w:p>
        </w:tc>
        <w:tc>
          <w:tcPr>
            <w:tcW w:w="1070" w:type="dxa"/>
            <w:tcBorders>
              <w:top w:val="single" w:sz="4" w:space="0" w:color="000000"/>
              <w:left w:val="single" w:sz="4" w:space="0" w:color="000000"/>
              <w:bottom w:val="single" w:sz="4" w:space="0" w:color="000000"/>
            </w:tcBorders>
            <w:shd w:val="clear" w:color="auto" w:fill="D9D9D9" w:themeFill="background1" w:themeFillShade="D9"/>
          </w:tcPr>
          <w:p w14:paraId="6525EC47" w14:textId="77777777" w:rsidR="00990EBD" w:rsidRPr="00CB1FDB" w:rsidRDefault="00990EBD" w:rsidP="00990EBD">
            <w:pPr>
              <w:autoSpaceDE w:val="0"/>
              <w:snapToGrid w:val="0"/>
              <w:rPr>
                <w:rFonts w:asciiTheme="minorHAnsi" w:eastAsia="Wingdings" w:hAnsiTheme="minorHAnsi" w:cstheme="minorHAnsi"/>
                <w:sz w:val="22"/>
                <w:lang w:val="fr-FR"/>
              </w:rPr>
            </w:pPr>
          </w:p>
        </w:tc>
        <w:tc>
          <w:tcPr>
            <w:tcW w:w="1238" w:type="dxa"/>
            <w:tcBorders>
              <w:top w:val="single" w:sz="4" w:space="0" w:color="000000"/>
              <w:left w:val="single" w:sz="4" w:space="0" w:color="000000"/>
              <w:bottom w:val="single" w:sz="4" w:space="0" w:color="000000"/>
            </w:tcBorders>
            <w:shd w:val="clear" w:color="auto" w:fill="D9D9D9" w:themeFill="background1" w:themeFillShade="D9"/>
          </w:tcPr>
          <w:p w14:paraId="7AE65ECB" w14:textId="77777777" w:rsidR="00990EBD" w:rsidRPr="00CB1FDB" w:rsidRDefault="00990EBD" w:rsidP="00990EBD">
            <w:pPr>
              <w:autoSpaceDE w:val="0"/>
              <w:snapToGrid w:val="0"/>
              <w:rPr>
                <w:rFonts w:asciiTheme="minorHAnsi" w:eastAsia="Wingdings" w:hAnsiTheme="minorHAnsi" w:cstheme="minorHAnsi"/>
                <w:sz w:val="22"/>
                <w:lang w:val="fr-FR"/>
              </w:rPr>
            </w:pPr>
          </w:p>
        </w:tc>
        <w:tc>
          <w:tcPr>
            <w:tcW w:w="1460" w:type="dxa"/>
            <w:tcBorders>
              <w:top w:val="single" w:sz="4" w:space="0" w:color="000000"/>
              <w:left w:val="single" w:sz="4" w:space="0" w:color="000000"/>
              <w:bottom w:val="single" w:sz="4" w:space="0" w:color="000000"/>
            </w:tcBorders>
            <w:shd w:val="clear" w:color="auto" w:fill="D9D9D9" w:themeFill="background1" w:themeFillShade="D9"/>
          </w:tcPr>
          <w:p w14:paraId="72CF8D60" w14:textId="77777777" w:rsidR="00990EBD" w:rsidRPr="00CB1FDB" w:rsidRDefault="00990EBD" w:rsidP="00990EBD">
            <w:pPr>
              <w:autoSpaceDE w:val="0"/>
              <w:snapToGrid w:val="0"/>
              <w:rPr>
                <w:rFonts w:asciiTheme="minorHAnsi" w:eastAsia="Wingdings" w:hAnsiTheme="minorHAnsi" w:cstheme="minorHAnsi"/>
                <w:sz w:val="22"/>
                <w:lang w:val="fr-FR"/>
              </w:rPr>
            </w:pPr>
          </w:p>
        </w:tc>
        <w:tc>
          <w:tcPr>
            <w:tcW w:w="70" w:type="dxa"/>
            <w:tcBorders>
              <w:left w:val="single" w:sz="4" w:space="0" w:color="000000"/>
            </w:tcBorders>
            <w:shd w:val="clear" w:color="auto" w:fill="auto"/>
          </w:tcPr>
          <w:p w14:paraId="1F6F90FE" w14:textId="77777777" w:rsidR="00990EBD" w:rsidRPr="00CB1FDB" w:rsidRDefault="00990EBD" w:rsidP="00990EBD">
            <w:pPr>
              <w:snapToGrid w:val="0"/>
              <w:rPr>
                <w:rFonts w:asciiTheme="minorHAnsi" w:eastAsia="Wingdings" w:hAnsiTheme="minorHAnsi" w:cstheme="minorHAnsi"/>
                <w:sz w:val="22"/>
                <w:lang w:val="fr-FR"/>
              </w:rPr>
            </w:pPr>
          </w:p>
        </w:tc>
      </w:tr>
      <w:tr w:rsidR="00990EBD" w:rsidRPr="00CB1FDB" w14:paraId="69BB9F4A" w14:textId="77777777" w:rsidTr="00990EBD">
        <w:tc>
          <w:tcPr>
            <w:tcW w:w="469" w:type="dxa"/>
            <w:tcBorders>
              <w:top w:val="single" w:sz="4" w:space="0" w:color="000000"/>
              <w:left w:val="single" w:sz="4" w:space="0" w:color="000000"/>
              <w:bottom w:val="single" w:sz="4" w:space="0" w:color="000000"/>
            </w:tcBorders>
            <w:shd w:val="clear" w:color="auto" w:fill="auto"/>
            <w:vAlign w:val="center"/>
          </w:tcPr>
          <w:p w14:paraId="00EA84A2" w14:textId="77777777" w:rsidR="00990EBD" w:rsidRPr="00CB1FDB" w:rsidRDefault="00990EBD" w:rsidP="00990EBD">
            <w:pPr>
              <w:autoSpaceDE w:val="0"/>
              <w:ind w:left="-540" w:firstLine="540"/>
              <w:jc w:val="center"/>
              <w:rPr>
                <w:rFonts w:asciiTheme="minorHAnsi" w:hAnsiTheme="minorHAnsi" w:cstheme="minorHAnsi"/>
                <w:lang w:val="fr-FR"/>
              </w:rPr>
            </w:pPr>
            <w:r w:rsidRPr="00CB1FDB">
              <w:rPr>
                <w:rFonts w:asciiTheme="minorHAnsi" w:eastAsia="Wingdings" w:hAnsiTheme="minorHAnsi" w:cstheme="minorHAnsi"/>
                <w:sz w:val="22"/>
                <w:lang w:val="fr-FR"/>
              </w:rPr>
              <w:t>6</w:t>
            </w:r>
          </w:p>
        </w:tc>
        <w:tc>
          <w:tcPr>
            <w:tcW w:w="4186" w:type="dxa"/>
            <w:tcBorders>
              <w:top w:val="single" w:sz="4" w:space="0" w:color="000000"/>
              <w:left w:val="single" w:sz="4" w:space="0" w:color="000000"/>
              <w:bottom w:val="single" w:sz="4" w:space="0" w:color="000000"/>
            </w:tcBorders>
            <w:shd w:val="clear" w:color="auto" w:fill="auto"/>
          </w:tcPr>
          <w:p w14:paraId="3FEEF3DF" w14:textId="77777777" w:rsidR="00990EBD" w:rsidRPr="00CB1FDB" w:rsidRDefault="00990EBD" w:rsidP="00990EBD">
            <w:pPr>
              <w:autoSpaceDE w:val="0"/>
              <w:rPr>
                <w:rFonts w:asciiTheme="minorHAnsi" w:hAnsiTheme="minorHAnsi" w:cstheme="minorHAnsi"/>
                <w:lang w:val="fr-FR"/>
              </w:rPr>
            </w:pPr>
            <w:r w:rsidRPr="00CB1FDB">
              <w:rPr>
                <w:rFonts w:asciiTheme="minorHAnsi" w:eastAsia="Wingdings" w:hAnsiTheme="minorHAnsi" w:cstheme="minorHAnsi"/>
                <w:sz w:val="22"/>
                <w:lang w:val="fr-FR"/>
              </w:rPr>
              <w:t>Acquisition de petits matériels et fournitures</w:t>
            </w:r>
          </w:p>
        </w:tc>
        <w:tc>
          <w:tcPr>
            <w:tcW w:w="1089" w:type="dxa"/>
            <w:tcBorders>
              <w:top w:val="single" w:sz="4" w:space="0" w:color="000000"/>
              <w:left w:val="single" w:sz="4" w:space="0" w:color="000000"/>
              <w:bottom w:val="single" w:sz="4" w:space="0" w:color="000000"/>
            </w:tcBorders>
            <w:shd w:val="clear" w:color="auto" w:fill="auto"/>
          </w:tcPr>
          <w:p w14:paraId="4D0E949E" w14:textId="77777777" w:rsidR="00990EBD" w:rsidRPr="00CB1FDB" w:rsidRDefault="00990EBD" w:rsidP="00990EBD">
            <w:pPr>
              <w:autoSpaceDE w:val="0"/>
              <w:snapToGrid w:val="0"/>
              <w:rPr>
                <w:rFonts w:asciiTheme="minorHAnsi" w:eastAsia="Wingdings" w:hAnsiTheme="minorHAnsi" w:cstheme="minorHAnsi"/>
                <w:sz w:val="22"/>
                <w:lang w:val="fr-FR"/>
              </w:rPr>
            </w:pPr>
          </w:p>
        </w:tc>
        <w:tc>
          <w:tcPr>
            <w:tcW w:w="1134" w:type="dxa"/>
            <w:tcBorders>
              <w:top w:val="single" w:sz="4" w:space="0" w:color="000000"/>
              <w:left w:val="single" w:sz="4" w:space="0" w:color="000000"/>
              <w:bottom w:val="single" w:sz="4" w:space="0" w:color="000000"/>
            </w:tcBorders>
            <w:shd w:val="clear" w:color="auto" w:fill="auto"/>
          </w:tcPr>
          <w:p w14:paraId="43685833" w14:textId="77777777" w:rsidR="00990EBD" w:rsidRPr="00CB1FDB" w:rsidRDefault="00990EBD" w:rsidP="00990EBD">
            <w:pPr>
              <w:autoSpaceDE w:val="0"/>
              <w:snapToGrid w:val="0"/>
              <w:rPr>
                <w:rFonts w:asciiTheme="minorHAnsi" w:eastAsia="Wingdings" w:hAnsiTheme="minorHAnsi" w:cstheme="minorHAnsi"/>
                <w:sz w:val="22"/>
                <w:lang w:val="fr-FR"/>
              </w:rPr>
            </w:pPr>
          </w:p>
        </w:tc>
        <w:tc>
          <w:tcPr>
            <w:tcW w:w="1070" w:type="dxa"/>
            <w:tcBorders>
              <w:top w:val="single" w:sz="4" w:space="0" w:color="000000"/>
              <w:left w:val="single" w:sz="4" w:space="0" w:color="000000"/>
              <w:bottom w:val="single" w:sz="4" w:space="0" w:color="000000"/>
            </w:tcBorders>
            <w:shd w:val="clear" w:color="auto" w:fill="auto"/>
          </w:tcPr>
          <w:p w14:paraId="150C7E76" w14:textId="77777777" w:rsidR="00990EBD" w:rsidRPr="00CB1FDB" w:rsidRDefault="00990EBD" w:rsidP="00990EBD">
            <w:pPr>
              <w:autoSpaceDE w:val="0"/>
              <w:snapToGrid w:val="0"/>
              <w:rPr>
                <w:rFonts w:asciiTheme="minorHAnsi" w:eastAsia="Wingdings" w:hAnsiTheme="minorHAnsi" w:cstheme="minorHAnsi"/>
                <w:sz w:val="22"/>
                <w:lang w:val="fr-FR"/>
              </w:rPr>
            </w:pPr>
          </w:p>
        </w:tc>
        <w:tc>
          <w:tcPr>
            <w:tcW w:w="1238" w:type="dxa"/>
            <w:tcBorders>
              <w:top w:val="single" w:sz="4" w:space="0" w:color="000000"/>
              <w:left w:val="single" w:sz="4" w:space="0" w:color="000000"/>
              <w:bottom w:val="single" w:sz="4" w:space="0" w:color="000000"/>
            </w:tcBorders>
            <w:shd w:val="clear" w:color="auto" w:fill="auto"/>
          </w:tcPr>
          <w:p w14:paraId="1B5C37DB" w14:textId="77777777" w:rsidR="00990EBD" w:rsidRPr="00CB1FDB" w:rsidRDefault="00990EBD" w:rsidP="00990EBD">
            <w:pPr>
              <w:autoSpaceDE w:val="0"/>
              <w:snapToGrid w:val="0"/>
              <w:rPr>
                <w:rFonts w:asciiTheme="minorHAnsi" w:eastAsia="Wingdings" w:hAnsiTheme="minorHAnsi" w:cstheme="minorHAnsi"/>
                <w:sz w:val="22"/>
                <w:lang w:val="fr-FR"/>
              </w:rPr>
            </w:pPr>
          </w:p>
        </w:tc>
        <w:tc>
          <w:tcPr>
            <w:tcW w:w="1460" w:type="dxa"/>
            <w:tcBorders>
              <w:top w:val="single" w:sz="4" w:space="0" w:color="000000"/>
              <w:left w:val="single" w:sz="4" w:space="0" w:color="000000"/>
              <w:bottom w:val="single" w:sz="4" w:space="0" w:color="000000"/>
            </w:tcBorders>
            <w:shd w:val="clear" w:color="auto" w:fill="auto"/>
          </w:tcPr>
          <w:p w14:paraId="3BD78EDF" w14:textId="77777777" w:rsidR="00990EBD" w:rsidRPr="00CB1FDB" w:rsidRDefault="00990EBD" w:rsidP="00990EBD">
            <w:pPr>
              <w:autoSpaceDE w:val="0"/>
              <w:snapToGrid w:val="0"/>
              <w:rPr>
                <w:rFonts w:asciiTheme="minorHAnsi" w:eastAsia="Wingdings" w:hAnsiTheme="minorHAnsi" w:cstheme="minorHAnsi"/>
                <w:sz w:val="22"/>
                <w:lang w:val="fr-FR"/>
              </w:rPr>
            </w:pPr>
          </w:p>
        </w:tc>
        <w:tc>
          <w:tcPr>
            <w:tcW w:w="70" w:type="dxa"/>
            <w:tcBorders>
              <w:left w:val="single" w:sz="4" w:space="0" w:color="000000"/>
            </w:tcBorders>
            <w:shd w:val="clear" w:color="auto" w:fill="auto"/>
          </w:tcPr>
          <w:p w14:paraId="5790D155" w14:textId="77777777" w:rsidR="00990EBD" w:rsidRPr="00CB1FDB" w:rsidRDefault="00990EBD" w:rsidP="00990EBD">
            <w:pPr>
              <w:snapToGrid w:val="0"/>
              <w:rPr>
                <w:rFonts w:asciiTheme="minorHAnsi" w:eastAsia="Wingdings" w:hAnsiTheme="minorHAnsi" w:cstheme="minorHAnsi"/>
                <w:sz w:val="22"/>
                <w:lang w:val="fr-FR"/>
              </w:rPr>
            </w:pPr>
          </w:p>
        </w:tc>
      </w:tr>
      <w:tr w:rsidR="00990EBD" w:rsidRPr="00CB1FDB" w14:paraId="225974E1" w14:textId="77777777" w:rsidTr="00990EBD">
        <w:tc>
          <w:tcPr>
            <w:tcW w:w="469" w:type="dxa"/>
            <w:tcBorders>
              <w:top w:val="single" w:sz="4" w:space="0" w:color="000000"/>
              <w:left w:val="single" w:sz="4" w:space="0" w:color="000000"/>
              <w:bottom w:val="single" w:sz="4" w:space="0" w:color="000000"/>
            </w:tcBorders>
            <w:shd w:val="clear" w:color="auto" w:fill="auto"/>
            <w:vAlign w:val="center"/>
          </w:tcPr>
          <w:p w14:paraId="5DDACBEC" w14:textId="77777777" w:rsidR="00990EBD" w:rsidRPr="00CB1FDB" w:rsidRDefault="00990EBD" w:rsidP="00990EBD">
            <w:pPr>
              <w:autoSpaceDE w:val="0"/>
              <w:ind w:left="-540" w:firstLine="540"/>
              <w:jc w:val="center"/>
              <w:rPr>
                <w:rFonts w:asciiTheme="minorHAnsi" w:hAnsiTheme="minorHAnsi" w:cstheme="minorHAnsi"/>
                <w:lang w:val="fr-FR"/>
              </w:rPr>
            </w:pPr>
            <w:r w:rsidRPr="00CB1FDB">
              <w:rPr>
                <w:rFonts w:asciiTheme="minorHAnsi" w:eastAsia="Wingdings" w:hAnsiTheme="minorHAnsi" w:cstheme="minorHAnsi"/>
                <w:sz w:val="22"/>
                <w:lang w:val="fr-FR"/>
              </w:rPr>
              <w:t>7</w:t>
            </w:r>
          </w:p>
        </w:tc>
        <w:tc>
          <w:tcPr>
            <w:tcW w:w="4186" w:type="dxa"/>
            <w:tcBorders>
              <w:top w:val="single" w:sz="4" w:space="0" w:color="000000"/>
              <w:left w:val="single" w:sz="4" w:space="0" w:color="000000"/>
              <w:bottom w:val="single" w:sz="18" w:space="0" w:color="000000"/>
            </w:tcBorders>
            <w:shd w:val="clear" w:color="auto" w:fill="auto"/>
          </w:tcPr>
          <w:p w14:paraId="2DCE081C" w14:textId="77777777" w:rsidR="00990EBD" w:rsidRPr="00CB1FDB" w:rsidRDefault="00990EBD" w:rsidP="00990EBD">
            <w:pPr>
              <w:autoSpaceDE w:val="0"/>
              <w:rPr>
                <w:rFonts w:asciiTheme="minorHAnsi" w:hAnsiTheme="minorHAnsi" w:cstheme="minorHAnsi"/>
                <w:lang w:val="fr-FR"/>
              </w:rPr>
            </w:pPr>
            <w:r w:rsidRPr="00CB1FDB">
              <w:rPr>
                <w:rFonts w:asciiTheme="minorHAnsi" w:eastAsia="Wingdings" w:hAnsiTheme="minorHAnsi" w:cstheme="minorHAnsi"/>
                <w:sz w:val="22"/>
                <w:lang w:val="fr-FR"/>
              </w:rPr>
              <w:t>Autres dépenses</w:t>
            </w:r>
          </w:p>
        </w:tc>
        <w:tc>
          <w:tcPr>
            <w:tcW w:w="1089" w:type="dxa"/>
            <w:tcBorders>
              <w:top w:val="single" w:sz="4" w:space="0" w:color="000000"/>
              <w:left w:val="single" w:sz="4" w:space="0" w:color="000000"/>
              <w:bottom w:val="single" w:sz="18" w:space="0" w:color="000000"/>
            </w:tcBorders>
            <w:shd w:val="clear" w:color="auto" w:fill="auto"/>
          </w:tcPr>
          <w:p w14:paraId="5419D8D0" w14:textId="77777777" w:rsidR="00990EBD" w:rsidRPr="00CB1FDB" w:rsidRDefault="00990EBD" w:rsidP="00990EBD">
            <w:pPr>
              <w:autoSpaceDE w:val="0"/>
              <w:snapToGrid w:val="0"/>
              <w:rPr>
                <w:rFonts w:asciiTheme="minorHAnsi" w:eastAsia="Wingdings" w:hAnsiTheme="minorHAnsi" w:cstheme="minorHAnsi"/>
                <w:sz w:val="22"/>
                <w:lang w:val="fr-FR"/>
              </w:rPr>
            </w:pPr>
          </w:p>
        </w:tc>
        <w:tc>
          <w:tcPr>
            <w:tcW w:w="1134" w:type="dxa"/>
            <w:tcBorders>
              <w:top w:val="single" w:sz="4" w:space="0" w:color="000000"/>
              <w:left w:val="single" w:sz="4" w:space="0" w:color="000000"/>
              <w:bottom w:val="single" w:sz="18" w:space="0" w:color="000000"/>
            </w:tcBorders>
            <w:shd w:val="clear" w:color="auto" w:fill="auto"/>
          </w:tcPr>
          <w:p w14:paraId="7E9F77B4" w14:textId="77777777" w:rsidR="00990EBD" w:rsidRPr="00CB1FDB" w:rsidRDefault="00990EBD" w:rsidP="00990EBD">
            <w:pPr>
              <w:autoSpaceDE w:val="0"/>
              <w:snapToGrid w:val="0"/>
              <w:rPr>
                <w:rFonts w:asciiTheme="minorHAnsi" w:eastAsia="Wingdings" w:hAnsiTheme="minorHAnsi" w:cstheme="minorHAnsi"/>
                <w:sz w:val="22"/>
                <w:lang w:val="fr-FR"/>
              </w:rPr>
            </w:pPr>
          </w:p>
        </w:tc>
        <w:tc>
          <w:tcPr>
            <w:tcW w:w="1070" w:type="dxa"/>
            <w:tcBorders>
              <w:top w:val="single" w:sz="4" w:space="0" w:color="000000"/>
              <w:left w:val="single" w:sz="4" w:space="0" w:color="000000"/>
              <w:bottom w:val="single" w:sz="18" w:space="0" w:color="000000"/>
            </w:tcBorders>
            <w:shd w:val="clear" w:color="auto" w:fill="auto"/>
          </w:tcPr>
          <w:p w14:paraId="46C033EB" w14:textId="77777777" w:rsidR="00990EBD" w:rsidRPr="00CB1FDB" w:rsidRDefault="00990EBD" w:rsidP="00990EBD">
            <w:pPr>
              <w:autoSpaceDE w:val="0"/>
              <w:snapToGrid w:val="0"/>
              <w:rPr>
                <w:rFonts w:asciiTheme="minorHAnsi" w:eastAsia="Wingdings" w:hAnsiTheme="minorHAnsi" w:cstheme="minorHAnsi"/>
                <w:sz w:val="22"/>
                <w:lang w:val="fr-FR"/>
              </w:rPr>
            </w:pPr>
          </w:p>
        </w:tc>
        <w:tc>
          <w:tcPr>
            <w:tcW w:w="1238" w:type="dxa"/>
            <w:tcBorders>
              <w:top w:val="single" w:sz="4" w:space="0" w:color="000000"/>
              <w:left w:val="single" w:sz="4" w:space="0" w:color="000000"/>
              <w:bottom w:val="single" w:sz="18" w:space="0" w:color="000000"/>
            </w:tcBorders>
            <w:shd w:val="clear" w:color="auto" w:fill="auto"/>
          </w:tcPr>
          <w:p w14:paraId="56949E34" w14:textId="77777777" w:rsidR="00990EBD" w:rsidRPr="00CB1FDB" w:rsidRDefault="00990EBD" w:rsidP="00990EBD">
            <w:pPr>
              <w:autoSpaceDE w:val="0"/>
              <w:snapToGrid w:val="0"/>
              <w:rPr>
                <w:rFonts w:asciiTheme="minorHAnsi" w:eastAsia="Wingdings" w:hAnsiTheme="minorHAnsi" w:cstheme="minorHAnsi"/>
                <w:sz w:val="22"/>
                <w:lang w:val="fr-FR"/>
              </w:rPr>
            </w:pPr>
          </w:p>
        </w:tc>
        <w:tc>
          <w:tcPr>
            <w:tcW w:w="1460" w:type="dxa"/>
            <w:tcBorders>
              <w:top w:val="single" w:sz="4" w:space="0" w:color="000000"/>
              <w:left w:val="single" w:sz="4" w:space="0" w:color="000000"/>
              <w:bottom w:val="single" w:sz="18" w:space="0" w:color="000000"/>
            </w:tcBorders>
            <w:shd w:val="clear" w:color="auto" w:fill="auto"/>
          </w:tcPr>
          <w:p w14:paraId="1E8616F2" w14:textId="77777777" w:rsidR="00990EBD" w:rsidRPr="00CB1FDB" w:rsidRDefault="00990EBD" w:rsidP="00990EBD">
            <w:pPr>
              <w:autoSpaceDE w:val="0"/>
              <w:snapToGrid w:val="0"/>
              <w:rPr>
                <w:rFonts w:asciiTheme="minorHAnsi" w:eastAsia="Wingdings" w:hAnsiTheme="minorHAnsi" w:cstheme="minorHAnsi"/>
                <w:sz w:val="22"/>
                <w:lang w:val="fr-FR"/>
              </w:rPr>
            </w:pPr>
          </w:p>
        </w:tc>
        <w:tc>
          <w:tcPr>
            <w:tcW w:w="70" w:type="dxa"/>
            <w:tcBorders>
              <w:left w:val="single" w:sz="4" w:space="0" w:color="000000"/>
            </w:tcBorders>
            <w:shd w:val="clear" w:color="auto" w:fill="auto"/>
          </w:tcPr>
          <w:p w14:paraId="192B0487" w14:textId="77777777" w:rsidR="00990EBD" w:rsidRPr="00CB1FDB" w:rsidRDefault="00990EBD" w:rsidP="00990EBD">
            <w:pPr>
              <w:snapToGrid w:val="0"/>
              <w:rPr>
                <w:rFonts w:asciiTheme="minorHAnsi" w:eastAsia="Wingdings" w:hAnsiTheme="minorHAnsi" w:cstheme="minorHAnsi"/>
                <w:sz w:val="22"/>
                <w:lang w:val="fr-FR"/>
              </w:rPr>
            </w:pPr>
          </w:p>
        </w:tc>
      </w:tr>
      <w:tr w:rsidR="00990EBD" w:rsidRPr="00CB1FDB" w14:paraId="2974061C" w14:textId="77777777" w:rsidTr="00990EBD">
        <w:tblPrEx>
          <w:tblCellMar>
            <w:left w:w="108" w:type="dxa"/>
            <w:right w:w="108" w:type="dxa"/>
          </w:tblCellMar>
        </w:tblPrEx>
        <w:tc>
          <w:tcPr>
            <w:tcW w:w="469" w:type="dxa"/>
            <w:tcBorders>
              <w:top w:val="single" w:sz="4" w:space="0" w:color="000000"/>
              <w:left w:val="single" w:sz="4" w:space="0" w:color="000000"/>
              <w:bottom w:val="single" w:sz="4" w:space="0" w:color="000000"/>
            </w:tcBorders>
            <w:shd w:val="clear" w:color="auto" w:fill="auto"/>
            <w:vAlign w:val="center"/>
          </w:tcPr>
          <w:p w14:paraId="5CE59A4D" w14:textId="77777777" w:rsidR="00990EBD" w:rsidRPr="00CB1FDB" w:rsidRDefault="00990EBD" w:rsidP="00990EBD">
            <w:pPr>
              <w:autoSpaceDE w:val="0"/>
              <w:ind w:left="-540" w:firstLine="540"/>
              <w:jc w:val="center"/>
              <w:rPr>
                <w:rFonts w:asciiTheme="minorHAnsi" w:hAnsiTheme="minorHAnsi" w:cstheme="minorHAnsi"/>
                <w:lang w:val="fr-FR"/>
              </w:rPr>
            </w:pPr>
            <w:r w:rsidRPr="00CB1FDB">
              <w:rPr>
                <w:rFonts w:asciiTheme="minorHAnsi" w:eastAsia="Wingdings" w:hAnsiTheme="minorHAnsi" w:cstheme="minorHAnsi"/>
                <w:sz w:val="22"/>
                <w:lang w:val="fr-FR"/>
              </w:rPr>
              <w:t>8</w:t>
            </w:r>
          </w:p>
        </w:tc>
        <w:tc>
          <w:tcPr>
            <w:tcW w:w="4186" w:type="dxa"/>
            <w:tcBorders>
              <w:top w:val="single" w:sz="18" w:space="0" w:color="000000"/>
              <w:left w:val="single" w:sz="18" w:space="0" w:color="000000"/>
              <w:bottom w:val="single" w:sz="18" w:space="0" w:color="000000"/>
            </w:tcBorders>
            <w:shd w:val="clear" w:color="auto" w:fill="D9D9D9"/>
          </w:tcPr>
          <w:p w14:paraId="6F5D6F82" w14:textId="77777777" w:rsidR="00990EBD" w:rsidRPr="00CB1FDB" w:rsidRDefault="00990EBD" w:rsidP="00990EBD">
            <w:pPr>
              <w:autoSpaceDE w:val="0"/>
              <w:rPr>
                <w:rFonts w:asciiTheme="minorHAnsi" w:hAnsiTheme="minorHAnsi" w:cstheme="minorHAnsi"/>
                <w:lang w:val="fr-FR"/>
              </w:rPr>
            </w:pPr>
            <w:r w:rsidRPr="00CB1FDB">
              <w:rPr>
                <w:rFonts w:asciiTheme="minorHAnsi" w:eastAsia="Wingdings" w:hAnsiTheme="minorHAnsi" w:cstheme="minorHAnsi"/>
                <w:b/>
                <w:sz w:val="22"/>
                <w:lang w:val="fr-FR"/>
              </w:rPr>
              <w:t xml:space="preserve">Total des autres dépenses </w:t>
            </w:r>
            <w:r w:rsidRPr="00CB1FDB">
              <w:rPr>
                <w:rFonts w:asciiTheme="minorHAnsi" w:eastAsia="Wingdings" w:hAnsiTheme="minorHAnsi" w:cstheme="minorHAnsi"/>
                <w:b/>
                <w:szCs w:val="20"/>
                <w:lang w:val="fr-FR"/>
              </w:rPr>
              <w:t>(maximum 10% des dépenses totales) (lignes 6 +7)</w:t>
            </w:r>
          </w:p>
        </w:tc>
        <w:tc>
          <w:tcPr>
            <w:tcW w:w="1089" w:type="dxa"/>
            <w:tcBorders>
              <w:top w:val="single" w:sz="18" w:space="0" w:color="000000"/>
              <w:left w:val="single" w:sz="4" w:space="0" w:color="000000"/>
              <w:bottom w:val="single" w:sz="18" w:space="0" w:color="000000"/>
            </w:tcBorders>
            <w:shd w:val="clear" w:color="auto" w:fill="D9D9D9"/>
          </w:tcPr>
          <w:p w14:paraId="6E8BD1E0" w14:textId="77777777" w:rsidR="00990EBD" w:rsidRPr="00CB1FDB" w:rsidRDefault="00990EBD" w:rsidP="00990EBD">
            <w:pPr>
              <w:autoSpaceDE w:val="0"/>
              <w:snapToGrid w:val="0"/>
              <w:rPr>
                <w:rFonts w:asciiTheme="minorHAnsi" w:eastAsia="Wingdings" w:hAnsiTheme="minorHAnsi" w:cstheme="minorHAnsi"/>
                <w:b/>
                <w:sz w:val="22"/>
                <w:lang w:val="fr-FR"/>
              </w:rPr>
            </w:pPr>
          </w:p>
        </w:tc>
        <w:tc>
          <w:tcPr>
            <w:tcW w:w="1134" w:type="dxa"/>
            <w:tcBorders>
              <w:top w:val="single" w:sz="18" w:space="0" w:color="000000"/>
              <w:left w:val="single" w:sz="4" w:space="0" w:color="000000"/>
              <w:bottom w:val="single" w:sz="18" w:space="0" w:color="000000"/>
            </w:tcBorders>
            <w:shd w:val="clear" w:color="auto" w:fill="D9D9D9"/>
          </w:tcPr>
          <w:p w14:paraId="04FF5DC3" w14:textId="77777777" w:rsidR="00990EBD" w:rsidRPr="00CB1FDB" w:rsidRDefault="00990EBD" w:rsidP="00990EBD">
            <w:pPr>
              <w:autoSpaceDE w:val="0"/>
              <w:snapToGrid w:val="0"/>
              <w:rPr>
                <w:rFonts w:asciiTheme="minorHAnsi" w:eastAsia="Wingdings" w:hAnsiTheme="minorHAnsi" w:cstheme="minorHAnsi"/>
                <w:b/>
                <w:sz w:val="22"/>
                <w:lang w:val="fr-FR"/>
              </w:rPr>
            </w:pPr>
          </w:p>
        </w:tc>
        <w:tc>
          <w:tcPr>
            <w:tcW w:w="1070" w:type="dxa"/>
            <w:tcBorders>
              <w:top w:val="single" w:sz="18" w:space="0" w:color="000000"/>
              <w:left w:val="single" w:sz="4" w:space="0" w:color="000000"/>
              <w:bottom w:val="single" w:sz="18" w:space="0" w:color="000000"/>
            </w:tcBorders>
            <w:shd w:val="clear" w:color="auto" w:fill="D9D9D9"/>
          </w:tcPr>
          <w:p w14:paraId="53BCBE28" w14:textId="77777777" w:rsidR="00990EBD" w:rsidRPr="00CB1FDB" w:rsidRDefault="00990EBD" w:rsidP="00990EBD">
            <w:pPr>
              <w:autoSpaceDE w:val="0"/>
              <w:snapToGrid w:val="0"/>
              <w:rPr>
                <w:rFonts w:asciiTheme="minorHAnsi" w:eastAsia="Wingdings" w:hAnsiTheme="minorHAnsi" w:cstheme="minorHAnsi"/>
                <w:sz w:val="22"/>
                <w:lang w:val="fr-FR"/>
              </w:rPr>
            </w:pPr>
          </w:p>
        </w:tc>
        <w:tc>
          <w:tcPr>
            <w:tcW w:w="1238" w:type="dxa"/>
            <w:tcBorders>
              <w:top w:val="single" w:sz="18" w:space="0" w:color="000000"/>
              <w:left w:val="single" w:sz="4" w:space="0" w:color="000000"/>
              <w:bottom w:val="single" w:sz="18" w:space="0" w:color="000000"/>
            </w:tcBorders>
            <w:shd w:val="clear" w:color="auto" w:fill="D9D9D9"/>
          </w:tcPr>
          <w:p w14:paraId="0AD7E6D7" w14:textId="77777777" w:rsidR="00990EBD" w:rsidRPr="00CB1FDB" w:rsidRDefault="00990EBD" w:rsidP="00990EBD">
            <w:pPr>
              <w:autoSpaceDE w:val="0"/>
              <w:snapToGrid w:val="0"/>
              <w:rPr>
                <w:rFonts w:asciiTheme="minorHAnsi" w:eastAsia="Wingdings" w:hAnsiTheme="minorHAnsi" w:cstheme="minorHAnsi"/>
                <w:sz w:val="22"/>
                <w:lang w:val="fr-FR"/>
              </w:rPr>
            </w:pPr>
          </w:p>
        </w:tc>
        <w:tc>
          <w:tcPr>
            <w:tcW w:w="1530" w:type="dxa"/>
            <w:gridSpan w:val="2"/>
            <w:tcBorders>
              <w:top w:val="single" w:sz="18" w:space="0" w:color="000000"/>
              <w:left w:val="single" w:sz="4" w:space="0" w:color="000000"/>
              <w:bottom w:val="single" w:sz="18" w:space="0" w:color="000000"/>
              <w:right w:val="single" w:sz="18" w:space="0" w:color="000000"/>
            </w:tcBorders>
            <w:shd w:val="clear" w:color="auto" w:fill="D9D9D9"/>
          </w:tcPr>
          <w:p w14:paraId="17BF8593" w14:textId="77777777" w:rsidR="00990EBD" w:rsidRPr="00CB1FDB" w:rsidRDefault="00990EBD" w:rsidP="00990EBD">
            <w:pPr>
              <w:autoSpaceDE w:val="0"/>
              <w:snapToGrid w:val="0"/>
              <w:rPr>
                <w:rFonts w:asciiTheme="minorHAnsi" w:eastAsia="Wingdings" w:hAnsiTheme="minorHAnsi" w:cstheme="minorHAnsi"/>
                <w:sz w:val="22"/>
                <w:lang w:val="fr-FR"/>
              </w:rPr>
            </w:pPr>
          </w:p>
        </w:tc>
      </w:tr>
      <w:tr w:rsidR="00990EBD" w:rsidRPr="00CB1FDB" w14:paraId="7653F691" w14:textId="77777777" w:rsidTr="00990EBD">
        <w:tblPrEx>
          <w:tblCellMar>
            <w:left w:w="108" w:type="dxa"/>
            <w:right w:w="108" w:type="dxa"/>
          </w:tblCellMar>
        </w:tblPrEx>
        <w:tc>
          <w:tcPr>
            <w:tcW w:w="469" w:type="dxa"/>
            <w:tcBorders>
              <w:top w:val="single" w:sz="4" w:space="0" w:color="000000"/>
              <w:left w:val="single" w:sz="4" w:space="0" w:color="000000"/>
              <w:bottom w:val="single" w:sz="4" w:space="0" w:color="000000"/>
            </w:tcBorders>
            <w:shd w:val="clear" w:color="auto" w:fill="auto"/>
            <w:vAlign w:val="center"/>
          </w:tcPr>
          <w:p w14:paraId="631B325E" w14:textId="77777777" w:rsidR="00990EBD" w:rsidRPr="00CB1FDB" w:rsidRDefault="00990EBD" w:rsidP="00990EBD">
            <w:pPr>
              <w:autoSpaceDE w:val="0"/>
              <w:ind w:left="-540" w:firstLine="540"/>
              <w:jc w:val="center"/>
              <w:rPr>
                <w:rFonts w:asciiTheme="minorHAnsi" w:hAnsiTheme="minorHAnsi" w:cstheme="minorHAnsi"/>
                <w:lang w:val="fr-FR"/>
              </w:rPr>
            </w:pPr>
            <w:r w:rsidRPr="00CB1FDB">
              <w:rPr>
                <w:rFonts w:asciiTheme="minorHAnsi" w:eastAsia="Wingdings" w:hAnsiTheme="minorHAnsi" w:cstheme="minorHAnsi"/>
                <w:sz w:val="22"/>
                <w:lang w:val="fr-FR"/>
              </w:rPr>
              <w:t>9</w:t>
            </w:r>
          </w:p>
        </w:tc>
        <w:tc>
          <w:tcPr>
            <w:tcW w:w="4186" w:type="dxa"/>
            <w:tcBorders>
              <w:top w:val="single" w:sz="18" w:space="0" w:color="000000"/>
              <w:left w:val="single" w:sz="18" w:space="0" w:color="000000"/>
              <w:bottom w:val="single" w:sz="18" w:space="0" w:color="000000"/>
            </w:tcBorders>
            <w:shd w:val="clear" w:color="auto" w:fill="D9D9D9"/>
          </w:tcPr>
          <w:p w14:paraId="256823F4" w14:textId="77777777" w:rsidR="00990EBD" w:rsidRPr="00CB1FDB" w:rsidRDefault="00990EBD" w:rsidP="00990EBD">
            <w:pPr>
              <w:autoSpaceDE w:val="0"/>
              <w:rPr>
                <w:rFonts w:asciiTheme="minorHAnsi" w:hAnsiTheme="minorHAnsi" w:cstheme="minorHAnsi"/>
                <w:lang w:val="fr-FR"/>
              </w:rPr>
            </w:pPr>
            <w:r w:rsidRPr="00CB1FDB">
              <w:rPr>
                <w:rFonts w:asciiTheme="minorHAnsi" w:eastAsia="Wingdings" w:hAnsiTheme="minorHAnsi" w:cstheme="minorHAnsi"/>
                <w:b/>
                <w:sz w:val="22"/>
                <w:lang w:val="fr-FR"/>
              </w:rPr>
              <w:t>TOTAL DEPENSES PREVISIONNELLES (lignes 4 + 5 + 8)</w:t>
            </w:r>
          </w:p>
        </w:tc>
        <w:tc>
          <w:tcPr>
            <w:tcW w:w="1089" w:type="dxa"/>
            <w:tcBorders>
              <w:top w:val="single" w:sz="18" w:space="0" w:color="000000"/>
              <w:left w:val="single" w:sz="4" w:space="0" w:color="000000"/>
              <w:bottom w:val="single" w:sz="18" w:space="0" w:color="000000"/>
            </w:tcBorders>
            <w:shd w:val="clear" w:color="auto" w:fill="D9D9D9"/>
          </w:tcPr>
          <w:p w14:paraId="27381F62" w14:textId="77777777" w:rsidR="00990EBD" w:rsidRPr="00CB1FDB" w:rsidRDefault="00990EBD" w:rsidP="00990EBD">
            <w:pPr>
              <w:autoSpaceDE w:val="0"/>
              <w:snapToGrid w:val="0"/>
              <w:rPr>
                <w:rFonts w:asciiTheme="minorHAnsi" w:eastAsia="Wingdings" w:hAnsiTheme="minorHAnsi" w:cstheme="minorHAnsi"/>
                <w:b/>
                <w:sz w:val="22"/>
                <w:lang w:val="fr-FR"/>
              </w:rPr>
            </w:pPr>
          </w:p>
        </w:tc>
        <w:tc>
          <w:tcPr>
            <w:tcW w:w="1134" w:type="dxa"/>
            <w:tcBorders>
              <w:top w:val="single" w:sz="18" w:space="0" w:color="000000"/>
              <w:left w:val="single" w:sz="4" w:space="0" w:color="000000"/>
              <w:bottom w:val="single" w:sz="18" w:space="0" w:color="000000"/>
            </w:tcBorders>
            <w:shd w:val="clear" w:color="auto" w:fill="D9D9D9"/>
          </w:tcPr>
          <w:p w14:paraId="2F18C0FA" w14:textId="77777777" w:rsidR="00990EBD" w:rsidRPr="00CB1FDB" w:rsidRDefault="00990EBD" w:rsidP="00990EBD">
            <w:pPr>
              <w:autoSpaceDE w:val="0"/>
              <w:snapToGrid w:val="0"/>
              <w:rPr>
                <w:rFonts w:asciiTheme="minorHAnsi" w:eastAsia="Wingdings" w:hAnsiTheme="minorHAnsi" w:cstheme="minorHAnsi"/>
                <w:b/>
                <w:sz w:val="22"/>
                <w:lang w:val="fr-FR"/>
              </w:rPr>
            </w:pPr>
          </w:p>
        </w:tc>
        <w:tc>
          <w:tcPr>
            <w:tcW w:w="1070" w:type="dxa"/>
            <w:tcBorders>
              <w:top w:val="single" w:sz="18" w:space="0" w:color="000000"/>
              <w:left w:val="single" w:sz="4" w:space="0" w:color="000000"/>
              <w:bottom w:val="single" w:sz="18" w:space="0" w:color="000000"/>
            </w:tcBorders>
            <w:shd w:val="clear" w:color="auto" w:fill="D9D9D9"/>
          </w:tcPr>
          <w:p w14:paraId="63B01082" w14:textId="77777777" w:rsidR="00990EBD" w:rsidRPr="00CB1FDB" w:rsidRDefault="00990EBD" w:rsidP="00990EBD">
            <w:pPr>
              <w:autoSpaceDE w:val="0"/>
              <w:snapToGrid w:val="0"/>
              <w:rPr>
                <w:rFonts w:asciiTheme="minorHAnsi" w:eastAsia="Wingdings" w:hAnsiTheme="minorHAnsi" w:cstheme="minorHAnsi"/>
                <w:sz w:val="22"/>
                <w:lang w:val="fr-FR"/>
              </w:rPr>
            </w:pPr>
          </w:p>
        </w:tc>
        <w:tc>
          <w:tcPr>
            <w:tcW w:w="1238" w:type="dxa"/>
            <w:tcBorders>
              <w:top w:val="single" w:sz="18" w:space="0" w:color="000000"/>
              <w:left w:val="single" w:sz="4" w:space="0" w:color="000000"/>
              <w:bottom w:val="single" w:sz="18" w:space="0" w:color="000000"/>
            </w:tcBorders>
            <w:shd w:val="clear" w:color="auto" w:fill="D9D9D9"/>
          </w:tcPr>
          <w:p w14:paraId="74763552" w14:textId="77777777" w:rsidR="00990EBD" w:rsidRPr="00CB1FDB" w:rsidRDefault="00990EBD" w:rsidP="00990EBD">
            <w:pPr>
              <w:autoSpaceDE w:val="0"/>
              <w:snapToGrid w:val="0"/>
              <w:rPr>
                <w:rFonts w:asciiTheme="minorHAnsi" w:eastAsia="Wingdings" w:hAnsiTheme="minorHAnsi" w:cstheme="minorHAnsi"/>
                <w:sz w:val="22"/>
                <w:lang w:val="fr-FR"/>
              </w:rPr>
            </w:pPr>
          </w:p>
        </w:tc>
        <w:tc>
          <w:tcPr>
            <w:tcW w:w="1530" w:type="dxa"/>
            <w:gridSpan w:val="2"/>
            <w:tcBorders>
              <w:top w:val="single" w:sz="18" w:space="0" w:color="000000"/>
              <w:left w:val="single" w:sz="4" w:space="0" w:color="000000"/>
              <w:bottom w:val="single" w:sz="18" w:space="0" w:color="000000"/>
              <w:right w:val="single" w:sz="18" w:space="0" w:color="000000"/>
            </w:tcBorders>
            <w:shd w:val="clear" w:color="auto" w:fill="D9D9D9"/>
          </w:tcPr>
          <w:p w14:paraId="75E892C8" w14:textId="77777777" w:rsidR="00990EBD" w:rsidRPr="00CB1FDB" w:rsidRDefault="00990EBD" w:rsidP="00990EBD">
            <w:pPr>
              <w:autoSpaceDE w:val="0"/>
              <w:snapToGrid w:val="0"/>
              <w:rPr>
                <w:rFonts w:asciiTheme="minorHAnsi" w:eastAsia="Wingdings" w:hAnsiTheme="minorHAnsi" w:cstheme="minorHAnsi"/>
                <w:sz w:val="22"/>
                <w:lang w:val="fr-FR"/>
              </w:rPr>
            </w:pPr>
          </w:p>
        </w:tc>
      </w:tr>
      <w:tr w:rsidR="00990EBD" w:rsidRPr="00CB1FDB" w14:paraId="44C71268" w14:textId="77777777" w:rsidTr="00990EBD">
        <w:tc>
          <w:tcPr>
            <w:tcW w:w="10646" w:type="dxa"/>
            <w:gridSpan w:val="7"/>
            <w:tcBorders>
              <w:top w:val="single" w:sz="4" w:space="0" w:color="000000"/>
              <w:left w:val="single" w:sz="4" w:space="0" w:color="000000"/>
              <w:bottom w:val="single" w:sz="4" w:space="0" w:color="000000"/>
            </w:tcBorders>
            <w:shd w:val="clear" w:color="auto" w:fill="0C0C0C"/>
            <w:vAlign w:val="center"/>
          </w:tcPr>
          <w:p w14:paraId="0E2718E2" w14:textId="77777777" w:rsidR="00990EBD" w:rsidRPr="00CB1FDB" w:rsidRDefault="00990EBD" w:rsidP="00990EBD">
            <w:pPr>
              <w:autoSpaceDE w:val="0"/>
              <w:ind w:left="-540" w:firstLine="540"/>
              <w:jc w:val="center"/>
              <w:rPr>
                <w:rFonts w:asciiTheme="minorHAnsi" w:hAnsiTheme="minorHAnsi" w:cstheme="minorHAnsi"/>
                <w:lang w:val="fr-FR"/>
              </w:rPr>
            </w:pPr>
            <w:r w:rsidRPr="00CB1FDB">
              <w:rPr>
                <w:rFonts w:asciiTheme="minorHAnsi" w:eastAsia="Wingdings" w:hAnsiTheme="minorHAnsi" w:cstheme="minorHAnsi"/>
                <w:b/>
                <w:sz w:val="22"/>
                <w:lang w:val="fr-FR"/>
              </w:rPr>
              <w:t>Recettes prévisionnelles</w:t>
            </w:r>
          </w:p>
        </w:tc>
        <w:tc>
          <w:tcPr>
            <w:tcW w:w="70" w:type="dxa"/>
            <w:tcBorders>
              <w:left w:val="single" w:sz="4" w:space="0" w:color="000000"/>
            </w:tcBorders>
            <w:shd w:val="clear" w:color="auto" w:fill="auto"/>
          </w:tcPr>
          <w:p w14:paraId="0CF2417D" w14:textId="77777777" w:rsidR="00990EBD" w:rsidRPr="00CB1FDB" w:rsidRDefault="00990EBD" w:rsidP="00990EBD">
            <w:pPr>
              <w:snapToGrid w:val="0"/>
              <w:rPr>
                <w:rFonts w:asciiTheme="minorHAnsi" w:eastAsia="Wingdings" w:hAnsiTheme="minorHAnsi" w:cstheme="minorHAnsi"/>
                <w:b/>
                <w:sz w:val="22"/>
                <w:lang w:val="fr-FR"/>
              </w:rPr>
            </w:pPr>
          </w:p>
        </w:tc>
      </w:tr>
      <w:tr w:rsidR="00990EBD" w:rsidRPr="00CB1FDB" w14:paraId="2C3D5BC6" w14:textId="77777777" w:rsidTr="00990EBD">
        <w:tc>
          <w:tcPr>
            <w:tcW w:w="469" w:type="dxa"/>
            <w:tcBorders>
              <w:top w:val="single" w:sz="4" w:space="0" w:color="000000"/>
              <w:left w:val="single" w:sz="4" w:space="0" w:color="000000"/>
              <w:bottom w:val="single" w:sz="4" w:space="0" w:color="000000"/>
            </w:tcBorders>
            <w:shd w:val="clear" w:color="auto" w:fill="FFFF00"/>
            <w:vAlign w:val="center"/>
          </w:tcPr>
          <w:p w14:paraId="2419E9E3" w14:textId="77777777" w:rsidR="00990EBD" w:rsidRPr="00CB1FDB" w:rsidRDefault="00990EBD" w:rsidP="00990EBD">
            <w:pPr>
              <w:autoSpaceDE w:val="0"/>
              <w:ind w:left="-540" w:firstLine="540"/>
              <w:jc w:val="center"/>
              <w:rPr>
                <w:rFonts w:asciiTheme="minorHAnsi" w:hAnsiTheme="minorHAnsi" w:cstheme="minorHAnsi"/>
                <w:b/>
                <w:lang w:val="fr-FR"/>
              </w:rPr>
            </w:pPr>
            <w:r w:rsidRPr="00CB1FDB">
              <w:rPr>
                <w:rFonts w:asciiTheme="minorHAnsi" w:eastAsia="Wingdings" w:hAnsiTheme="minorHAnsi" w:cstheme="minorHAnsi"/>
                <w:b/>
                <w:sz w:val="22"/>
                <w:lang w:val="fr-FR"/>
              </w:rPr>
              <w:t>10</w:t>
            </w:r>
          </w:p>
        </w:tc>
        <w:tc>
          <w:tcPr>
            <w:tcW w:w="4186" w:type="dxa"/>
            <w:tcBorders>
              <w:top w:val="single" w:sz="4" w:space="0" w:color="000000"/>
              <w:left w:val="single" w:sz="4" w:space="0" w:color="000000"/>
              <w:bottom w:val="single" w:sz="4" w:space="0" w:color="000000"/>
            </w:tcBorders>
            <w:shd w:val="clear" w:color="auto" w:fill="FFFF00"/>
          </w:tcPr>
          <w:p w14:paraId="112E7598" w14:textId="77777777" w:rsidR="00990EBD" w:rsidRPr="00CB1FDB" w:rsidRDefault="00990EBD" w:rsidP="00990EBD">
            <w:pPr>
              <w:autoSpaceDE w:val="0"/>
              <w:rPr>
                <w:rFonts w:asciiTheme="minorHAnsi" w:eastAsia="Wingdings" w:hAnsiTheme="minorHAnsi" w:cstheme="minorHAnsi"/>
                <w:b/>
                <w:sz w:val="24"/>
                <w:lang w:val="fr-FR"/>
              </w:rPr>
            </w:pPr>
            <w:r w:rsidRPr="00CB1FDB">
              <w:rPr>
                <w:rFonts w:asciiTheme="minorHAnsi" w:eastAsia="Wingdings" w:hAnsiTheme="minorHAnsi" w:cstheme="minorHAnsi"/>
                <w:b/>
                <w:sz w:val="24"/>
                <w:lang w:val="fr-FR"/>
              </w:rPr>
              <w:t xml:space="preserve">Subvention demandée </w:t>
            </w:r>
          </w:p>
          <w:p w14:paraId="3E6210AD" w14:textId="77777777" w:rsidR="00990EBD" w:rsidRPr="00CB1FDB" w:rsidRDefault="00990EBD" w:rsidP="00990EBD">
            <w:pPr>
              <w:autoSpaceDE w:val="0"/>
              <w:rPr>
                <w:rFonts w:asciiTheme="minorHAnsi" w:hAnsiTheme="minorHAnsi" w:cstheme="minorHAnsi"/>
                <w:b/>
                <w:sz w:val="24"/>
                <w:lang w:val="fr-FR"/>
              </w:rPr>
            </w:pPr>
            <w:r w:rsidRPr="00CB1FDB">
              <w:rPr>
                <w:rFonts w:asciiTheme="minorHAnsi" w:eastAsia="Wingdings" w:hAnsiTheme="minorHAnsi" w:cstheme="minorHAnsi"/>
                <w:b/>
                <w:lang w:val="fr-FR"/>
              </w:rPr>
              <w:t>(maximum 80% des dépenses)</w:t>
            </w:r>
          </w:p>
        </w:tc>
        <w:tc>
          <w:tcPr>
            <w:tcW w:w="1089" w:type="dxa"/>
            <w:tcBorders>
              <w:top w:val="single" w:sz="4" w:space="0" w:color="000000"/>
              <w:left w:val="single" w:sz="4" w:space="0" w:color="000000"/>
              <w:bottom w:val="single" w:sz="4" w:space="0" w:color="000000"/>
            </w:tcBorders>
            <w:shd w:val="clear" w:color="auto" w:fill="FFFF00"/>
          </w:tcPr>
          <w:p w14:paraId="53268920" w14:textId="77777777" w:rsidR="00990EBD" w:rsidRPr="00CB1FDB" w:rsidRDefault="00990EBD" w:rsidP="00990EBD">
            <w:pPr>
              <w:autoSpaceDE w:val="0"/>
              <w:snapToGrid w:val="0"/>
              <w:rPr>
                <w:rFonts w:asciiTheme="minorHAnsi" w:eastAsia="Wingdings" w:hAnsiTheme="minorHAnsi" w:cstheme="minorHAnsi"/>
                <w:sz w:val="22"/>
                <w:lang w:val="fr-FR"/>
              </w:rPr>
            </w:pPr>
          </w:p>
        </w:tc>
        <w:tc>
          <w:tcPr>
            <w:tcW w:w="1134" w:type="dxa"/>
            <w:tcBorders>
              <w:top w:val="single" w:sz="4" w:space="0" w:color="000000"/>
              <w:left w:val="single" w:sz="4" w:space="0" w:color="000000"/>
              <w:bottom w:val="single" w:sz="4" w:space="0" w:color="000000"/>
            </w:tcBorders>
            <w:shd w:val="clear" w:color="auto" w:fill="FFFF00"/>
          </w:tcPr>
          <w:p w14:paraId="08676705" w14:textId="77777777" w:rsidR="00990EBD" w:rsidRPr="00CB1FDB" w:rsidRDefault="00990EBD" w:rsidP="00990EBD">
            <w:pPr>
              <w:autoSpaceDE w:val="0"/>
              <w:snapToGrid w:val="0"/>
              <w:rPr>
                <w:rFonts w:asciiTheme="minorHAnsi" w:eastAsia="Wingdings" w:hAnsiTheme="minorHAnsi" w:cstheme="minorHAnsi"/>
                <w:sz w:val="22"/>
                <w:lang w:val="fr-FR"/>
              </w:rPr>
            </w:pPr>
          </w:p>
        </w:tc>
        <w:tc>
          <w:tcPr>
            <w:tcW w:w="1070" w:type="dxa"/>
            <w:tcBorders>
              <w:top w:val="single" w:sz="4" w:space="0" w:color="000000"/>
              <w:left w:val="single" w:sz="4" w:space="0" w:color="000000"/>
              <w:bottom w:val="single" w:sz="4" w:space="0" w:color="000000"/>
            </w:tcBorders>
            <w:shd w:val="clear" w:color="auto" w:fill="FFFF00"/>
          </w:tcPr>
          <w:p w14:paraId="01E7EEDB" w14:textId="77777777" w:rsidR="00990EBD" w:rsidRPr="00CB1FDB" w:rsidRDefault="00990EBD" w:rsidP="00990EBD">
            <w:pPr>
              <w:autoSpaceDE w:val="0"/>
              <w:snapToGrid w:val="0"/>
              <w:rPr>
                <w:rFonts w:asciiTheme="minorHAnsi" w:eastAsia="Wingdings" w:hAnsiTheme="minorHAnsi" w:cstheme="minorHAnsi"/>
                <w:sz w:val="22"/>
                <w:lang w:val="fr-FR"/>
              </w:rPr>
            </w:pPr>
          </w:p>
        </w:tc>
        <w:tc>
          <w:tcPr>
            <w:tcW w:w="1238" w:type="dxa"/>
            <w:tcBorders>
              <w:top w:val="single" w:sz="4" w:space="0" w:color="000000"/>
              <w:left w:val="single" w:sz="4" w:space="0" w:color="000000"/>
              <w:bottom w:val="single" w:sz="4" w:space="0" w:color="000000"/>
            </w:tcBorders>
            <w:shd w:val="clear" w:color="auto" w:fill="FFFF00"/>
          </w:tcPr>
          <w:p w14:paraId="39C2F856" w14:textId="77777777" w:rsidR="00990EBD" w:rsidRPr="00CB1FDB" w:rsidRDefault="00990EBD" w:rsidP="00990EBD">
            <w:pPr>
              <w:autoSpaceDE w:val="0"/>
              <w:snapToGrid w:val="0"/>
              <w:rPr>
                <w:rFonts w:asciiTheme="minorHAnsi" w:eastAsia="Wingdings" w:hAnsiTheme="minorHAnsi" w:cstheme="minorHAnsi"/>
                <w:sz w:val="22"/>
                <w:lang w:val="fr-FR"/>
              </w:rPr>
            </w:pPr>
          </w:p>
        </w:tc>
        <w:tc>
          <w:tcPr>
            <w:tcW w:w="1460" w:type="dxa"/>
            <w:tcBorders>
              <w:top w:val="single" w:sz="4" w:space="0" w:color="000000"/>
              <w:left w:val="single" w:sz="4" w:space="0" w:color="000000"/>
              <w:bottom w:val="single" w:sz="4" w:space="0" w:color="000000"/>
            </w:tcBorders>
            <w:shd w:val="clear" w:color="auto" w:fill="FFFF00"/>
          </w:tcPr>
          <w:p w14:paraId="07BDDE9A" w14:textId="77777777" w:rsidR="00990EBD" w:rsidRPr="00CB1FDB" w:rsidRDefault="00990EBD" w:rsidP="00990EBD">
            <w:pPr>
              <w:autoSpaceDE w:val="0"/>
              <w:snapToGrid w:val="0"/>
              <w:rPr>
                <w:rFonts w:asciiTheme="minorHAnsi" w:eastAsia="Wingdings" w:hAnsiTheme="minorHAnsi" w:cstheme="minorHAnsi"/>
                <w:sz w:val="22"/>
                <w:lang w:val="fr-FR"/>
              </w:rPr>
            </w:pPr>
          </w:p>
        </w:tc>
        <w:tc>
          <w:tcPr>
            <w:tcW w:w="70" w:type="dxa"/>
            <w:tcBorders>
              <w:left w:val="single" w:sz="4" w:space="0" w:color="000000"/>
            </w:tcBorders>
            <w:shd w:val="clear" w:color="auto" w:fill="auto"/>
          </w:tcPr>
          <w:p w14:paraId="1A117EE2" w14:textId="77777777" w:rsidR="00990EBD" w:rsidRPr="00CB1FDB" w:rsidRDefault="00990EBD" w:rsidP="00990EBD">
            <w:pPr>
              <w:snapToGrid w:val="0"/>
              <w:rPr>
                <w:rFonts w:asciiTheme="minorHAnsi" w:eastAsia="Wingdings" w:hAnsiTheme="minorHAnsi" w:cstheme="minorHAnsi"/>
                <w:sz w:val="22"/>
                <w:lang w:val="fr-FR"/>
              </w:rPr>
            </w:pPr>
          </w:p>
        </w:tc>
      </w:tr>
      <w:tr w:rsidR="00990EBD" w:rsidRPr="00CB1FDB" w14:paraId="7C6FDA22" w14:textId="77777777" w:rsidTr="00990EBD">
        <w:tc>
          <w:tcPr>
            <w:tcW w:w="469" w:type="dxa"/>
            <w:tcBorders>
              <w:top w:val="single" w:sz="4" w:space="0" w:color="000000"/>
              <w:left w:val="single" w:sz="4" w:space="0" w:color="000000"/>
              <w:bottom w:val="single" w:sz="4" w:space="0" w:color="000000"/>
            </w:tcBorders>
            <w:shd w:val="clear" w:color="auto" w:fill="auto"/>
            <w:vAlign w:val="center"/>
          </w:tcPr>
          <w:p w14:paraId="48F69332" w14:textId="77777777" w:rsidR="00990EBD" w:rsidRPr="00CB1FDB" w:rsidRDefault="00990EBD" w:rsidP="00990EBD">
            <w:pPr>
              <w:autoSpaceDE w:val="0"/>
              <w:ind w:left="-540" w:firstLine="540"/>
              <w:jc w:val="center"/>
              <w:rPr>
                <w:rFonts w:asciiTheme="minorHAnsi" w:hAnsiTheme="minorHAnsi" w:cstheme="minorHAnsi"/>
                <w:lang w:val="fr-FR"/>
              </w:rPr>
            </w:pPr>
            <w:r w:rsidRPr="00CB1FDB">
              <w:rPr>
                <w:rFonts w:asciiTheme="minorHAnsi" w:eastAsia="Wingdings" w:hAnsiTheme="minorHAnsi" w:cstheme="minorHAnsi"/>
                <w:sz w:val="22"/>
                <w:lang w:val="fr-FR"/>
              </w:rPr>
              <w:t>11</w:t>
            </w:r>
          </w:p>
        </w:tc>
        <w:tc>
          <w:tcPr>
            <w:tcW w:w="4186" w:type="dxa"/>
            <w:tcBorders>
              <w:top w:val="single" w:sz="4" w:space="0" w:color="000000"/>
              <w:left w:val="single" w:sz="4" w:space="0" w:color="000000"/>
              <w:bottom w:val="single" w:sz="4" w:space="0" w:color="000000"/>
            </w:tcBorders>
            <w:shd w:val="clear" w:color="auto" w:fill="auto"/>
          </w:tcPr>
          <w:p w14:paraId="3679BDF4" w14:textId="77777777" w:rsidR="00990EBD" w:rsidRPr="00CB1FDB" w:rsidRDefault="00990EBD" w:rsidP="00990EBD">
            <w:pPr>
              <w:autoSpaceDE w:val="0"/>
              <w:rPr>
                <w:rFonts w:asciiTheme="minorHAnsi" w:hAnsiTheme="minorHAnsi" w:cstheme="minorHAnsi"/>
                <w:lang w:val="fr-FR"/>
              </w:rPr>
            </w:pPr>
            <w:r w:rsidRPr="00CB1FDB">
              <w:rPr>
                <w:rFonts w:asciiTheme="minorHAnsi" w:eastAsia="Wingdings" w:hAnsiTheme="minorHAnsi" w:cstheme="minorHAnsi"/>
                <w:sz w:val="22"/>
                <w:lang w:val="fr-FR"/>
              </w:rPr>
              <w:t>Collectivités locales</w:t>
            </w:r>
          </w:p>
        </w:tc>
        <w:tc>
          <w:tcPr>
            <w:tcW w:w="1089" w:type="dxa"/>
            <w:tcBorders>
              <w:top w:val="single" w:sz="4" w:space="0" w:color="000000"/>
              <w:left w:val="single" w:sz="4" w:space="0" w:color="000000"/>
              <w:bottom w:val="single" w:sz="4" w:space="0" w:color="000000"/>
            </w:tcBorders>
            <w:shd w:val="clear" w:color="auto" w:fill="auto"/>
          </w:tcPr>
          <w:p w14:paraId="77791CD8" w14:textId="77777777" w:rsidR="00990EBD" w:rsidRPr="00CB1FDB" w:rsidRDefault="00990EBD" w:rsidP="00990EBD">
            <w:pPr>
              <w:autoSpaceDE w:val="0"/>
              <w:snapToGrid w:val="0"/>
              <w:rPr>
                <w:rFonts w:asciiTheme="minorHAnsi" w:eastAsia="Wingdings" w:hAnsiTheme="minorHAnsi" w:cstheme="minorHAnsi"/>
                <w:sz w:val="22"/>
                <w:lang w:val="fr-FR"/>
              </w:rPr>
            </w:pPr>
          </w:p>
        </w:tc>
        <w:tc>
          <w:tcPr>
            <w:tcW w:w="1134" w:type="dxa"/>
            <w:tcBorders>
              <w:top w:val="single" w:sz="4" w:space="0" w:color="000000"/>
              <w:left w:val="single" w:sz="4" w:space="0" w:color="000000"/>
              <w:bottom w:val="single" w:sz="4" w:space="0" w:color="000000"/>
            </w:tcBorders>
            <w:shd w:val="clear" w:color="auto" w:fill="auto"/>
          </w:tcPr>
          <w:p w14:paraId="7C547730" w14:textId="77777777" w:rsidR="00990EBD" w:rsidRPr="00CB1FDB" w:rsidRDefault="00990EBD" w:rsidP="00990EBD">
            <w:pPr>
              <w:autoSpaceDE w:val="0"/>
              <w:snapToGrid w:val="0"/>
              <w:rPr>
                <w:rFonts w:asciiTheme="minorHAnsi" w:eastAsia="Wingdings" w:hAnsiTheme="minorHAnsi" w:cstheme="minorHAnsi"/>
                <w:sz w:val="22"/>
                <w:lang w:val="fr-FR"/>
              </w:rPr>
            </w:pPr>
          </w:p>
        </w:tc>
        <w:tc>
          <w:tcPr>
            <w:tcW w:w="1070" w:type="dxa"/>
            <w:tcBorders>
              <w:top w:val="single" w:sz="4" w:space="0" w:color="000000"/>
              <w:left w:val="single" w:sz="4" w:space="0" w:color="000000"/>
              <w:bottom w:val="single" w:sz="4" w:space="0" w:color="000000"/>
            </w:tcBorders>
            <w:shd w:val="clear" w:color="auto" w:fill="auto"/>
          </w:tcPr>
          <w:p w14:paraId="4F6D5BDB" w14:textId="77777777" w:rsidR="00990EBD" w:rsidRPr="00CB1FDB" w:rsidRDefault="00990EBD" w:rsidP="00990EBD">
            <w:pPr>
              <w:autoSpaceDE w:val="0"/>
              <w:snapToGrid w:val="0"/>
              <w:rPr>
                <w:rFonts w:asciiTheme="minorHAnsi" w:eastAsia="Wingdings" w:hAnsiTheme="minorHAnsi" w:cstheme="minorHAnsi"/>
                <w:sz w:val="22"/>
                <w:lang w:val="fr-FR"/>
              </w:rPr>
            </w:pPr>
          </w:p>
        </w:tc>
        <w:tc>
          <w:tcPr>
            <w:tcW w:w="1238" w:type="dxa"/>
            <w:tcBorders>
              <w:top w:val="single" w:sz="4" w:space="0" w:color="000000"/>
              <w:left w:val="single" w:sz="4" w:space="0" w:color="000000"/>
              <w:bottom w:val="single" w:sz="4" w:space="0" w:color="000000"/>
            </w:tcBorders>
            <w:shd w:val="clear" w:color="auto" w:fill="auto"/>
          </w:tcPr>
          <w:p w14:paraId="3169BE4C" w14:textId="77777777" w:rsidR="00990EBD" w:rsidRPr="00CB1FDB" w:rsidRDefault="00990EBD" w:rsidP="00990EBD">
            <w:pPr>
              <w:autoSpaceDE w:val="0"/>
              <w:snapToGrid w:val="0"/>
              <w:rPr>
                <w:rFonts w:asciiTheme="minorHAnsi" w:eastAsia="Wingdings" w:hAnsiTheme="minorHAnsi" w:cstheme="minorHAnsi"/>
                <w:sz w:val="22"/>
                <w:lang w:val="fr-FR"/>
              </w:rPr>
            </w:pPr>
          </w:p>
        </w:tc>
        <w:tc>
          <w:tcPr>
            <w:tcW w:w="1460" w:type="dxa"/>
            <w:tcBorders>
              <w:top w:val="single" w:sz="4" w:space="0" w:color="000000"/>
              <w:left w:val="single" w:sz="4" w:space="0" w:color="000000"/>
              <w:bottom w:val="single" w:sz="4" w:space="0" w:color="000000"/>
            </w:tcBorders>
            <w:shd w:val="clear" w:color="auto" w:fill="auto"/>
          </w:tcPr>
          <w:p w14:paraId="40B62600" w14:textId="77777777" w:rsidR="00990EBD" w:rsidRPr="00CB1FDB" w:rsidRDefault="00990EBD" w:rsidP="00990EBD">
            <w:pPr>
              <w:autoSpaceDE w:val="0"/>
              <w:snapToGrid w:val="0"/>
              <w:rPr>
                <w:rFonts w:asciiTheme="minorHAnsi" w:eastAsia="Wingdings" w:hAnsiTheme="minorHAnsi" w:cstheme="minorHAnsi"/>
                <w:sz w:val="22"/>
                <w:lang w:val="fr-FR"/>
              </w:rPr>
            </w:pPr>
          </w:p>
        </w:tc>
        <w:tc>
          <w:tcPr>
            <w:tcW w:w="70" w:type="dxa"/>
            <w:tcBorders>
              <w:left w:val="single" w:sz="4" w:space="0" w:color="000000"/>
            </w:tcBorders>
            <w:shd w:val="clear" w:color="auto" w:fill="auto"/>
          </w:tcPr>
          <w:p w14:paraId="26DCB747" w14:textId="77777777" w:rsidR="00990EBD" w:rsidRPr="00CB1FDB" w:rsidRDefault="00990EBD" w:rsidP="00990EBD">
            <w:pPr>
              <w:snapToGrid w:val="0"/>
              <w:rPr>
                <w:rFonts w:asciiTheme="minorHAnsi" w:eastAsia="Wingdings" w:hAnsiTheme="minorHAnsi" w:cstheme="minorHAnsi"/>
                <w:sz w:val="22"/>
                <w:lang w:val="fr-FR"/>
              </w:rPr>
            </w:pPr>
          </w:p>
        </w:tc>
      </w:tr>
      <w:tr w:rsidR="00990EBD" w:rsidRPr="00CB1FDB" w14:paraId="6F7E8335" w14:textId="77777777" w:rsidTr="00990EBD">
        <w:tc>
          <w:tcPr>
            <w:tcW w:w="469" w:type="dxa"/>
            <w:tcBorders>
              <w:top w:val="single" w:sz="4" w:space="0" w:color="000000"/>
              <w:left w:val="single" w:sz="4" w:space="0" w:color="000000"/>
              <w:bottom w:val="single" w:sz="4" w:space="0" w:color="000000"/>
            </w:tcBorders>
            <w:shd w:val="clear" w:color="auto" w:fill="auto"/>
            <w:vAlign w:val="center"/>
          </w:tcPr>
          <w:p w14:paraId="6A104528" w14:textId="77777777" w:rsidR="00990EBD" w:rsidRPr="00CB1FDB" w:rsidRDefault="00990EBD" w:rsidP="00990EBD">
            <w:pPr>
              <w:autoSpaceDE w:val="0"/>
              <w:ind w:left="-540" w:firstLine="540"/>
              <w:jc w:val="center"/>
              <w:rPr>
                <w:rFonts w:asciiTheme="minorHAnsi" w:hAnsiTheme="minorHAnsi" w:cstheme="minorHAnsi"/>
                <w:lang w:val="fr-FR"/>
              </w:rPr>
            </w:pPr>
            <w:r w:rsidRPr="00CB1FDB">
              <w:rPr>
                <w:rFonts w:asciiTheme="minorHAnsi" w:eastAsia="Wingdings" w:hAnsiTheme="minorHAnsi" w:cstheme="minorHAnsi"/>
                <w:sz w:val="22"/>
                <w:lang w:val="fr-FR"/>
              </w:rPr>
              <w:t>12</w:t>
            </w:r>
          </w:p>
        </w:tc>
        <w:tc>
          <w:tcPr>
            <w:tcW w:w="4186" w:type="dxa"/>
            <w:tcBorders>
              <w:top w:val="single" w:sz="4" w:space="0" w:color="000000"/>
              <w:left w:val="single" w:sz="4" w:space="0" w:color="000000"/>
              <w:bottom w:val="single" w:sz="4" w:space="0" w:color="000000"/>
            </w:tcBorders>
            <w:shd w:val="clear" w:color="auto" w:fill="auto"/>
          </w:tcPr>
          <w:p w14:paraId="0D3A04A6" w14:textId="77777777" w:rsidR="00990EBD" w:rsidRPr="00CB1FDB" w:rsidRDefault="00990EBD" w:rsidP="00990EBD">
            <w:pPr>
              <w:autoSpaceDE w:val="0"/>
              <w:rPr>
                <w:rFonts w:asciiTheme="minorHAnsi" w:hAnsiTheme="minorHAnsi" w:cstheme="minorHAnsi"/>
                <w:lang w:val="fr-FR"/>
              </w:rPr>
            </w:pPr>
            <w:r w:rsidRPr="00CB1FDB">
              <w:rPr>
                <w:rFonts w:asciiTheme="minorHAnsi" w:eastAsia="Wingdings" w:hAnsiTheme="minorHAnsi" w:cstheme="minorHAnsi"/>
                <w:sz w:val="22"/>
                <w:lang w:val="fr-FR"/>
              </w:rPr>
              <w:t>Conseils régionaux</w:t>
            </w:r>
          </w:p>
        </w:tc>
        <w:tc>
          <w:tcPr>
            <w:tcW w:w="1089" w:type="dxa"/>
            <w:tcBorders>
              <w:top w:val="single" w:sz="4" w:space="0" w:color="000000"/>
              <w:left w:val="single" w:sz="4" w:space="0" w:color="000000"/>
              <w:bottom w:val="single" w:sz="4" w:space="0" w:color="000000"/>
            </w:tcBorders>
            <w:shd w:val="clear" w:color="auto" w:fill="auto"/>
          </w:tcPr>
          <w:p w14:paraId="05D1041D" w14:textId="77777777" w:rsidR="00990EBD" w:rsidRPr="00CB1FDB" w:rsidRDefault="00990EBD" w:rsidP="00990EBD">
            <w:pPr>
              <w:autoSpaceDE w:val="0"/>
              <w:snapToGrid w:val="0"/>
              <w:rPr>
                <w:rFonts w:asciiTheme="minorHAnsi" w:eastAsia="Wingdings" w:hAnsiTheme="minorHAnsi" w:cstheme="minorHAnsi"/>
                <w:sz w:val="22"/>
                <w:lang w:val="fr-FR"/>
              </w:rPr>
            </w:pPr>
          </w:p>
        </w:tc>
        <w:tc>
          <w:tcPr>
            <w:tcW w:w="1134" w:type="dxa"/>
            <w:tcBorders>
              <w:top w:val="single" w:sz="4" w:space="0" w:color="000000"/>
              <w:left w:val="single" w:sz="4" w:space="0" w:color="000000"/>
              <w:bottom w:val="single" w:sz="4" w:space="0" w:color="000000"/>
            </w:tcBorders>
            <w:shd w:val="clear" w:color="auto" w:fill="auto"/>
          </w:tcPr>
          <w:p w14:paraId="3E977BAA" w14:textId="77777777" w:rsidR="00990EBD" w:rsidRPr="00CB1FDB" w:rsidRDefault="00990EBD" w:rsidP="00990EBD">
            <w:pPr>
              <w:autoSpaceDE w:val="0"/>
              <w:snapToGrid w:val="0"/>
              <w:rPr>
                <w:rFonts w:asciiTheme="minorHAnsi" w:eastAsia="Wingdings" w:hAnsiTheme="minorHAnsi" w:cstheme="minorHAnsi"/>
                <w:sz w:val="22"/>
                <w:lang w:val="fr-FR"/>
              </w:rPr>
            </w:pPr>
          </w:p>
        </w:tc>
        <w:tc>
          <w:tcPr>
            <w:tcW w:w="1070" w:type="dxa"/>
            <w:tcBorders>
              <w:top w:val="single" w:sz="4" w:space="0" w:color="000000"/>
              <w:left w:val="single" w:sz="4" w:space="0" w:color="000000"/>
              <w:bottom w:val="single" w:sz="4" w:space="0" w:color="000000"/>
            </w:tcBorders>
            <w:shd w:val="clear" w:color="auto" w:fill="auto"/>
          </w:tcPr>
          <w:p w14:paraId="54700C43" w14:textId="77777777" w:rsidR="00990EBD" w:rsidRPr="00CB1FDB" w:rsidRDefault="00990EBD" w:rsidP="00990EBD">
            <w:pPr>
              <w:autoSpaceDE w:val="0"/>
              <w:snapToGrid w:val="0"/>
              <w:rPr>
                <w:rFonts w:asciiTheme="minorHAnsi" w:eastAsia="Wingdings" w:hAnsiTheme="minorHAnsi" w:cstheme="minorHAnsi"/>
                <w:sz w:val="22"/>
                <w:lang w:val="fr-FR"/>
              </w:rPr>
            </w:pPr>
          </w:p>
        </w:tc>
        <w:tc>
          <w:tcPr>
            <w:tcW w:w="1238" w:type="dxa"/>
            <w:tcBorders>
              <w:top w:val="single" w:sz="4" w:space="0" w:color="000000"/>
              <w:left w:val="single" w:sz="4" w:space="0" w:color="000000"/>
              <w:bottom w:val="single" w:sz="4" w:space="0" w:color="000000"/>
            </w:tcBorders>
            <w:shd w:val="clear" w:color="auto" w:fill="auto"/>
          </w:tcPr>
          <w:p w14:paraId="69934892" w14:textId="77777777" w:rsidR="00990EBD" w:rsidRPr="00CB1FDB" w:rsidRDefault="00990EBD" w:rsidP="00990EBD">
            <w:pPr>
              <w:autoSpaceDE w:val="0"/>
              <w:snapToGrid w:val="0"/>
              <w:rPr>
                <w:rFonts w:asciiTheme="minorHAnsi" w:eastAsia="Wingdings" w:hAnsiTheme="minorHAnsi" w:cstheme="minorHAnsi"/>
                <w:sz w:val="22"/>
                <w:lang w:val="fr-FR"/>
              </w:rPr>
            </w:pPr>
          </w:p>
        </w:tc>
        <w:tc>
          <w:tcPr>
            <w:tcW w:w="1460" w:type="dxa"/>
            <w:tcBorders>
              <w:top w:val="single" w:sz="4" w:space="0" w:color="000000"/>
              <w:left w:val="single" w:sz="4" w:space="0" w:color="000000"/>
              <w:bottom w:val="single" w:sz="4" w:space="0" w:color="000000"/>
            </w:tcBorders>
            <w:shd w:val="clear" w:color="auto" w:fill="auto"/>
          </w:tcPr>
          <w:p w14:paraId="5253E7E6" w14:textId="77777777" w:rsidR="00990EBD" w:rsidRPr="00CB1FDB" w:rsidRDefault="00990EBD" w:rsidP="00990EBD">
            <w:pPr>
              <w:autoSpaceDE w:val="0"/>
              <w:snapToGrid w:val="0"/>
              <w:rPr>
                <w:rFonts w:asciiTheme="minorHAnsi" w:eastAsia="Wingdings" w:hAnsiTheme="minorHAnsi" w:cstheme="minorHAnsi"/>
                <w:sz w:val="22"/>
                <w:lang w:val="fr-FR"/>
              </w:rPr>
            </w:pPr>
          </w:p>
        </w:tc>
        <w:tc>
          <w:tcPr>
            <w:tcW w:w="70" w:type="dxa"/>
            <w:tcBorders>
              <w:left w:val="single" w:sz="4" w:space="0" w:color="000000"/>
            </w:tcBorders>
            <w:shd w:val="clear" w:color="auto" w:fill="auto"/>
          </w:tcPr>
          <w:p w14:paraId="77F43ABE" w14:textId="77777777" w:rsidR="00990EBD" w:rsidRPr="00CB1FDB" w:rsidRDefault="00990EBD" w:rsidP="00990EBD">
            <w:pPr>
              <w:snapToGrid w:val="0"/>
              <w:rPr>
                <w:rFonts w:asciiTheme="minorHAnsi" w:eastAsia="Wingdings" w:hAnsiTheme="minorHAnsi" w:cstheme="minorHAnsi"/>
                <w:sz w:val="22"/>
                <w:lang w:val="fr-FR"/>
              </w:rPr>
            </w:pPr>
          </w:p>
        </w:tc>
      </w:tr>
      <w:tr w:rsidR="00990EBD" w:rsidRPr="00CB1FDB" w14:paraId="6762E46C" w14:textId="77777777" w:rsidTr="00990EBD">
        <w:tc>
          <w:tcPr>
            <w:tcW w:w="469" w:type="dxa"/>
            <w:tcBorders>
              <w:top w:val="single" w:sz="4" w:space="0" w:color="000000"/>
              <w:left w:val="single" w:sz="4" w:space="0" w:color="000000"/>
              <w:bottom w:val="single" w:sz="4" w:space="0" w:color="000000"/>
            </w:tcBorders>
            <w:shd w:val="clear" w:color="auto" w:fill="auto"/>
            <w:vAlign w:val="center"/>
          </w:tcPr>
          <w:p w14:paraId="637C6F94" w14:textId="77777777" w:rsidR="00990EBD" w:rsidRPr="00CB1FDB" w:rsidRDefault="00990EBD" w:rsidP="00990EBD">
            <w:pPr>
              <w:autoSpaceDE w:val="0"/>
              <w:ind w:left="-540" w:firstLine="540"/>
              <w:jc w:val="center"/>
              <w:rPr>
                <w:rFonts w:asciiTheme="minorHAnsi" w:hAnsiTheme="minorHAnsi" w:cstheme="minorHAnsi"/>
                <w:lang w:val="fr-FR"/>
              </w:rPr>
            </w:pPr>
            <w:r w:rsidRPr="00CB1FDB">
              <w:rPr>
                <w:rFonts w:asciiTheme="minorHAnsi" w:eastAsia="Wingdings" w:hAnsiTheme="minorHAnsi" w:cstheme="minorHAnsi"/>
                <w:sz w:val="22"/>
                <w:lang w:val="fr-FR"/>
              </w:rPr>
              <w:t>13</w:t>
            </w:r>
          </w:p>
        </w:tc>
        <w:tc>
          <w:tcPr>
            <w:tcW w:w="4186" w:type="dxa"/>
            <w:tcBorders>
              <w:top w:val="single" w:sz="4" w:space="0" w:color="000000"/>
              <w:left w:val="single" w:sz="4" w:space="0" w:color="000000"/>
              <w:bottom w:val="single" w:sz="4" w:space="0" w:color="000000"/>
            </w:tcBorders>
            <w:shd w:val="clear" w:color="auto" w:fill="auto"/>
          </w:tcPr>
          <w:p w14:paraId="37D16D30" w14:textId="77777777" w:rsidR="00990EBD" w:rsidRPr="00CB1FDB" w:rsidRDefault="00990EBD" w:rsidP="00990EBD">
            <w:pPr>
              <w:autoSpaceDE w:val="0"/>
              <w:rPr>
                <w:rFonts w:asciiTheme="minorHAnsi" w:hAnsiTheme="minorHAnsi" w:cstheme="minorHAnsi"/>
                <w:lang w:val="fr-FR"/>
              </w:rPr>
            </w:pPr>
            <w:r w:rsidRPr="00CB1FDB">
              <w:rPr>
                <w:rFonts w:asciiTheme="minorHAnsi" w:eastAsia="Wingdings" w:hAnsiTheme="minorHAnsi" w:cstheme="minorHAnsi"/>
                <w:sz w:val="22"/>
                <w:lang w:val="fr-FR"/>
              </w:rPr>
              <w:t>Union Européenne (FEADER…)</w:t>
            </w:r>
          </w:p>
        </w:tc>
        <w:tc>
          <w:tcPr>
            <w:tcW w:w="1089" w:type="dxa"/>
            <w:tcBorders>
              <w:top w:val="single" w:sz="4" w:space="0" w:color="000000"/>
              <w:left w:val="single" w:sz="4" w:space="0" w:color="000000"/>
              <w:bottom w:val="single" w:sz="4" w:space="0" w:color="000000"/>
            </w:tcBorders>
            <w:shd w:val="clear" w:color="auto" w:fill="auto"/>
          </w:tcPr>
          <w:p w14:paraId="78569DE8" w14:textId="77777777" w:rsidR="00990EBD" w:rsidRPr="00CB1FDB" w:rsidRDefault="00990EBD" w:rsidP="00990EBD">
            <w:pPr>
              <w:autoSpaceDE w:val="0"/>
              <w:snapToGrid w:val="0"/>
              <w:rPr>
                <w:rFonts w:asciiTheme="minorHAnsi" w:eastAsia="Wingdings" w:hAnsiTheme="minorHAnsi" w:cstheme="minorHAnsi"/>
                <w:sz w:val="22"/>
                <w:lang w:val="fr-FR"/>
              </w:rPr>
            </w:pPr>
          </w:p>
        </w:tc>
        <w:tc>
          <w:tcPr>
            <w:tcW w:w="1134" w:type="dxa"/>
            <w:tcBorders>
              <w:top w:val="single" w:sz="4" w:space="0" w:color="000000"/>
              <w:left w:val="single" w:sz="4" w:space="0" w:color="000000"/>
              <w:bottom w:val="single" w:sz="4" w:space="0" w:color="000000"/>
            </w:tcBorders>
            <w:shd w:val="clear" w:color="auto" w:fill="auto"/>
          </w:tcPr>
          <w:p w14:paraId="2DF4B475" w14:textId="77777777" w:rsidR="00990EBD" w:rsidRPr="00CB1FDB" w:rsidRDefault="00990EBD" w:rsidP="00990EBD">
            <w:pPr>
              <w:autoSpaceDE w:val="0"/>
              <w:snapToGrid w:val="0"/>
              <w:rPr>
                <w:rFonts w:asciiTheme="minorHAnsi" w:eastAsia="Wingdings" w:hAnsiTheme="minorHAnsi" w:cstheme="minorHAnsi"/>
                <w:sz w:val="22"/>
                <w:lang w:val="fr-FR"/>
              </w:rPr>
            </w:pPr>
          </w:p>
        </w:tc>
        <w:tc>
          <w:tcPr>
            <w:tcW w:w="1070" w:type="dxa"/>
            <w:tcBorders>
              <w:top w:val="single" w:sz="4" w:space="0" w:color="000000"/>
              <w:left w:val="single" w:sz="4" w:space="0" w:color="000000"/>
              <w:bottom w:val="single" w:sz="4" w:space="0" w:color="000000"/>
            </w:tcBorders>
            <w:shd w:val="clear" w:color="auto" w:fill="auto"/>
          </w:tcPr>
          <w:p w14:paraId="1FBBCAFE" w14:textId="77777777" w:rsidR="00990EBD" w:rsidRPr="00CB1FDB" w:rsidRDefault="00990EBD" w:rsidP="00990EBD">
            <w:pPr>
              <w:autoSpaceDE w:val="0"/>
              <w:snapToGrid w:val="0"/>
              <w:rPr>
                <w:rFonts w:asciiTheme="minorHAnsi" w:eastAsia="Wingdings" w:hAnsiTheme="minorHAnsi" w:cstheme="minorHAnsi"/>
                <w:sz w:val="22"/>
                <w:lang w:val="fr-FR"/>
              </w:rPr>
            </w:pPr>
          </w:p>
        </w:tc>
        <w:tc>
          <w:tcPr>
            <w:tcW w:w="1238" w:type="dxa"/>
            <w:tcBorders>
              <w:top w:val="single" w:sz="4" w:space="0" w:color="000000"/>
              <w:left w:val="single" w:sz="4" w:space="0" w:color="000000"/>
              <w:bottom w:val="single" w:sz="4" w:space="0" w:color="000000"/>
            </w:tcBorders>
            <w:shd w:val="clear" w:color="auto" w:fill="auto"/>
          </w:tcPr>
          <w:p w14:paraId="026727A0" w14:textId="77777777" w:rsidR="00990EBD" w:rsidRPr="00CB1FDB" w:rsidRDefault="00990EBD" w:rsidP="00990EBD">
            <w:pPr>
              <w:autoSpaceDE w:val="0"/>
              <w:snapToGrid w:val="0"/>
              <w:rPr>
                <w:rFonts w:asciiTheme="minorHAnsi" w:eastAsia="Wingdings" w:hAnsiTheme="minorHAnsi" w:cstheme="minorHAnsi"/>
                <w:sz w:val="22"/>
                <w:lang w:val="fr-FR"/>
              </w:rPr>
            </w:pPr>
          </w:p>
        </w:tc>
        <w:tc>
          <w:tcPr>
            <w:tcW w:w="1460" w:type="dxa"/>
            <w:tcBorders>
              <w:top w:val="single" w:sz="4" w:space="0" w:color="000000"/>
              <w:left w:val="single" w:sz="4" w:space="0" w:color="000000"/>
              <w:bottom w:val="single" w:sz="4" w:space="0" w:color="000000"/>
            </w:tcBorders>
            <w:shd w:val="clear" w:color="auto" w:fill="auto"/>
          </w:tcPr>
          <w:p w14:paraId="4A67E530" w14:textId="77777777" w:rsidR="00990EBD" w:rsidRPr="00CB1FDB" w:rsidRDefault="00990EBD" w:rsidP="00990EBD">
            <w:pPr>
              <w:autoSpaceDE w:val="0"/>
              <w:snapToGrid w:val="0"/>
              <w:rPr>
                <w:rFonts w:asciiTheme="minorHAnsi" w:eastAsia="Wingdings" w:hAnsiTheme="minorHAnsi" w:cstheme="minorHAnsi"/>
                <w:sz w:val="22"/>
                <w:lang w:val="fr-FR"/>
              </w:rPr>
            </w:pPr>
          </w:p>
        </w:tc>
        <w:tc>
          <w:tcPr>
            <w:tcW w:w="70" w:type="dxa"/>
            <w:tcBorders>
              <w:left w:val="single" w:sz="4" w:space="0" w:color="000000"/>
            </w:tcBorders>
            <w:shd w:val="clear" w:color="auto" w:fill="auto"/>
          </w:tcPr>
          <w:p w14:paraId="0ED047E5" w14:textId="77777777" w:rsidR="00990EBD" w:rsidRPr="00CB1FDB" w:rsidRDefault="00990EBD" w:rsidP="00990EBD">
            <w:pPr>
              <w:snapToGrid w:val="0"/>
              <w:rPr>
                <w:rFonts w:asciiTheme="minorHAnsi" w:eastAsia="Wingdings" w:hAnsiTheme="minorHAnsi" w:cstheme="minorHAnsi"/>
                <w:sz w:val="22"/>
                <w:lang w:val="fr-FR"/>
              </w:rPr>
            </w:pPr>
          </w:p>
        </w:tc>
      </w:tr>
      <w:tr w:rsidR="00990EBD" w:rsidRPr="00CB1FDB" w14:paraId="611882DC" w14:textId="77777777" w:rsidTr="00990EBD">
        <w:tc>
          <w:tcPr>
            <w:tcW w:w="469" w:type="dxa"/>
            <w:tcBorders>
              <w:top w:val="single" w:sz="4" w:space="0" w:color="000000"/>
              <w:left w:val="single" w:sz="4" w:space="0" w:color="000000"/>
              <w:bottom w:val="single" w:sz="4" w:space="0" w:color="000000"/>
            </w:tcBorders>
            <w:shd w:val="clear" w:color="auto" w:fill="auto"/>
            <w:vAlign w:val="center"/>
          </w:tcPr>
          <w:p w14:paraId="57E1E0F8" w14:textId="77777777" w:rsidR="00990EBD" w:rsidRPr="00CB1FDB" w:rsidRDefault="00990EBD" w:rsidP="00990EBD">
            <w:pPr>
              <w:autoSpaceDE w:val="0"/>
              <w:ind w:left="-540" w:firstLine="540"/>
              <w:jc w:val="center"/>
              <w:rPr>
                <w:rFonts w:asciiTheme="minorHAnsi" w:hAnsiTheme="minorHAnsi" w:cstheme="minorHAnsi"/>
                <w:lang w:val="fr-FR"/>
              </w:rPr>
            </w:pPr>
            <w:r w:rsidRPr="00CB1FDB">
              <w:rPr>
                <w:rFonts w:asciiTheme="minorHAnsi" w:eastAsia="Wingdings" w:hAnsiTheme="minorHAnsi" w:cstheme="minorHAnsi"/>
                <w:sz w:val="22"/>
                <w:lang w:val="fr-FR"/>
              </w:rPr>
              <w:t>14</w:t>
            </w:r>
          </w:p>
        </w:tc>
        <w:tc>
          <w:tcPr>
            <w:tcW w:w="4186" w:type="dxa"/>
            <w:tcBorders>
              <w:top w:val="single" w:sz="4" w:space="0" w:color="000000"/>
              <w:left w:val="single" w:sz="4" w:space="0" w:color="000000"/>
              <w:bottom w:val="single" w:sz="18" w:space="0" w:color="000000"/>
            </w:tcBorders>
            <w:shd w:val="clear" w:color="auto" w:fill="auto"/>
          </w:tcPr>
          <w:p w14:paraId="0F806CDA" w14:textId="77777777" w:rsidR="00990EBD" w:rsidRPr="00CB1FDB" w:rsidRDefault="00990EBD" w:rsidP="00990EBD">
            <w:pPr>
              <w:autoSpaceDE w:val="0"/>
              <w:rPr>
                <w:rFonts w:asciiTheme="minorHAnsi" w:hAnsiTheme="minorHAnsi" w:cstheme="minorHAnsi"/>
                <w:lang w:val="fr-FR"/>
              </w:rPr>
            </w:pPr>
            <w:r w:rsidRPr="00CB1FDB">
              <w:rPr>
                <w:rFonts w:asciiTheme="minorHAnsi" w:eastAsia="Wingdings" w:hAnsiTheme="minorHAnsi" w:cstheme="minorHAnsi"/>
                <w:sz w:val="22"/>
                <w:lang w:val="fr-FR"/>
              </w:rPr>
              <w:t>Autres (à préciser)</w:t>
            </w:r>
          </w:p>
        </w:tc>
        <w:tc>
          <w:tcPr>
            <w:tcW w:w="1089" w:type="dxa"/>
            <w:tcBorders>
              <w:top w:val="single" w:sz="4" w:space="0" w:color="000000"/>
              <w:left w:val="single" w:sz="4" w:space="0" w:color="000000"/>
              <w:bottom w:val="single" w:sz="18" w:space="0" w:color="000000"/>
            </w:tcBorders>
            <w:shd w:val="clear" w:color="auto" w:fill="auto"/>
          </w:tcPr>
          <w:p w14:paraId="4CDCAA1B" w14:textId="77777777" w:rsidR="00990EBD" w:rsidRPr="00CB1FDB" w:rsidRDefault="00990EBD" w:rsidP="00990EBD">
            <w:pPr>
              <w:autoSpaceDE w:val="0"/>
              <w:snapToGrid w:val="0"/>
              <w:rPr>
                <w:rFonts w:asciiTheme="minorHAnsi" w:eastAsia="Wingdings" w:hAnsiTheme="minorHAnsi" w:cstheme="minorHAnsi"/>
                <w:sz w:val="22"/>
                <w:lang w:val="fr-FR"/>
              </w:rPr>
            </w:pPr>
          </w:p>
        </w:tc>
        <w:tc>
          <w:tcPr>
            <w:tcW w:w="1134" w:type="dxa"/>
            <w:tcBorders>
              <w:top w:val="single" w:sz="4" w:space="0" w:color="000000"/>
              <w:left w:val="single" w:sz="4" w:space="0" w:color="000000"/>
              <w:bottom w:val="single" w:sz="18" w:space="0" w:color="000000"/>
            </w:tcBorders>
            <w:shd w:val="clear" w:color="auto" w:fill="auto"/>
          </w:tcPr>
          <w:p w14:paraId="4876AF84" w14:textId="77777777" w:rsidR="00990EBD" w:rsidRPr="00CB1FDB" w:rsidRDefault="00990EBD" w:rsidP="00990EBD">
            <w:pPr>
              <w:autoSpaceDE w:val="0"/>
              <w:snapToGrid w:val="0"/>
              <w:rPr>
                <w:rFonts w:asciiTheme="minorHAnsi" w:eastAsia="Wingdings" w:hAnsiTheme="minorHAnsi" w:cstheme="minorHAnsi"/>
                <w:sz w:val="22"/>
                <w:lang w:val="fr-FR"/>
              </w:rPr>
            </w:pPr>
          </w:p>
        </w:tc>
        <w:tc>
          <w:tcPr>
            <w:tcW w:w="1070" w:type="dxa"/>
            <w:tcBorders>
              <w:top w:val="single" w:sz="4" w:space="0" w:color="000000"/>
              <w:left w:val="single" w:sz="4" w:space="0" w:color="000000"/>
              <w:bottom w:val="single" w:sz="18" w:space="0" w:color="000000"/>
            </w:tcBorders>
            <w:shd w:val="clear" w:color="auto" w:fill="auto"/>
          </w:tcPr>
          <w:p w14:paraId="0C382F67" w14:textId="77777777" w:rsidR="00990EBD" w:rsidRPr="00CB1FDB" w:rsidRDefault="00990EBD" w:rsidP="00990EBD">
            <w:pPr>
              <w:autoSpaceDE w:val="0"/>
              <w:snapToGrid w:val="0"/>
              <w:rPr>
                <w:rFonts w:asciiTheme="minorHAnsi" w:eastAsia="Wingdings" w:hAnsiTheme="minorHAnsi" w:cstheme="minorHAnsi"/>
                <w:sz w:val="22"/>
                <w:lang w:val="fr-FR"/>
              </w:rPr>
            </w:pPr>
          </w:p>
        </w:tc>
        <w:tc>
          <w:tcPr>
            <w:tcW w:w="1238" w:type="dxa"/>
            <w:tcBorders>
              <w:top w:val="single" w:sz="4" w:space="0" w:color="000000"/>
              <w:left w:val="single" w:sz="4" w:space="0" w:color="000000"/>
              <w:bottom w:val="single" w:sz="18" w:space="0" w:color="000000"/>
            </w:tcBorders>
            <w:shd w:val="clear" w:color="auto" w:fill="auto"/>
          </w:tcPr>
          <w:p w14:paraId="627F2ABA" w14:textId="77777777" w:rsidR="00990EBD" w:rsidRPr="00CB1FDB" w:rsidRDefault="00990EBD" w:rsidP="00990EBD">
            <w:pPr>
              <w:autoSpaceDE w:val="0"/>
              <w:snapToGrid w:val="0"/>
              <w:rPr>
                <w:rFonts w:asciiTheme="minorHAnsi" w:eastAsia="Wingdings" w:hAnsiTheme="minorHAnsi" w:cstheme="minorHAnsi"/>
                <w:sz w:val="22"/>
                <w:lang w:val="fr-FR"/>
              </w:rPr>
            </w:pPr>
          </w:p>
        </w:tc>
        <w:tc>
          <w:tcPr>
            <w:tcW w:w="1460" w:type="dxa"/>
            <w:tcBorders>
              <w:top w:val="single" w:sz="4" w:space="0" w:color="000000"/>
              <w:left w:val="single" w:sz="4" w:space="0" w:color="000000"/>
              <w:bottom w:val="single" w:sz="18" w:space="0" w:color="000000"/>
            </w:tcBorders>
            <w:shd w:val="clear" w:color="auto" w:fill="auto"/>
          </w:tcPr>
          <w:p w14:paraId="43971722" w14:textId="77777777" w:rsidR="00990EBD" w:rsidRPr="00CB1FDB" w:rsidRDefault="00990EBD" w:rsidP="00990EBD">
            <w:pPr>
              <w:autoSpaceDE w:val="0"/>
              <w:snapToGrid w:val="0"/>
              <w:rPr>
                <w:rFonts w:asciiTheme="minorHAnsi" w:eastAsia="Wingdings" w:hAnsiTheme="minorHAnsi" w:cstheme="minorHAnsi"/>
                <w:sz w:val="22"/>
                <w:lang w:val="fr-FR"/>
              </w:rPr>
            </w:pPr>
          </w:p>
        </w:tc>
        <w:tc>
          <w:tcPr>
            <w:tcW w:w="70" w:type="dxa"/>
            <w:tcBorders>
              <w:left w:val="single" w:sz="4" w:space="0" w:color="000000"/>
            </w:tcBorders>
            <w:shd w:val="clear" w:color="auto" w:fill="auto"/>
          </w:tcPr>
          <w:p w14:paraId="165F4CF8" w14:textId="77777777" w:rsidR="00990EBD" w:rsidRPr="00CB1FDB" w:rsidRDefault="00990EBD" w:rsidP="00990EBD">
            <w:pPr>
              <w:snapToGrid w:val="0"/>
              <w:rPr>
                <w:rFonts w:asciiTheme="minorHAnsi" w:eastAsia="Wingdings" w:hAnsiTheme="minorHAnsi" w:cstheme="minorHAnsi"/>
                <w:sz w:val="22"/>
                <w:lang w:val="fr-FR"/>
              </w:rPr>
            </w:pPr>
          </w:p>
        </w:tc>
      </w:tr>
      <w:tr w:rsidR="00990EBD" w:rsidRPr="00CB1FDB" w14:paraId="6715C81E" w14:textId="77777777" w:rsidTr="00990EBD">
        <w:tblPrEx>
          <w:tblCellMar>
            <w:left w:w="108" w:type="dxa"/>
            <w:right w:w="108" w:type="dxa"/>
          </w:tblCellMar>
        </w:tblPrEx>
        <w:tc>
          <w:tcPr>
            <w:tcW w:w="469" w:type="dxa"/>
            <w:tcBorders>
              <w:top w:val="single" w:sz="4" w:space="0" w:color="000000"/>
              <w:left w:val="single" w:sz="4" w:space="0" w:color="000000"/>
              <w:bottom w:val="single" w:sz="4" w:space="0" w:color="000000"/>
            </w:tcBorders>
            <w:shd w:val="clear" w:color="auto" w:fill="auto"/>
            <w:vAlign w:val="center"/>
          </w:tcPr>
          <w:p w14:paraId="046117AE" w14:textId="77777777" w:rsidR="00990EBD" w:rsidRPr="00CB1FDB" w:rsidRDefault="00990EBD" w:rsidP="00990EBD">
            <w:pPr>
              <w:autoSpaceDE w:val="0"/>
              <w:ind w:left="-540" w:firstLine="540"/>
              <w:jc w:val="center"/>
              <w:rPr>
                <w:rFonts w:asciiTheme="minorHAnsi" w:hAnsiTheme="minorHAnsi" w:cstheme="minorHAnsi"/>
                <w:lang w:val="fr-FR"/>
              </w:rPr>
            </w:pPr>
            <w:r w:rsidRPr="00CB1FDB">
              <w:rPr>
                <w:rFonts w:asciiTheme="minorHAnsi" w:eastAsia="Wingdings" w:hAnsiTheme="minorHAnsi" w:cstheme="minorHAnsi"/>
                <w:sz w:val="22"/>
                <w:lang w:val="fr-FR"/>
              </w:rPr>
              <w:t>15</w:t>
            </w:r>
          </w:p>
        </w:tc>
        <w:tc>
          <w:tcPr>
            <w:tcW w:w="4186" w:type="dxa"/>
            <w:tcBorders>
              <w:top w:val="single" w:sz="18" w:space="0" w:color="000000"/>
              <w:left w:val="single" w:sz="18" w:space="0" w:color="000000"/>
              <w:bottom w:val="single" w:sz="18" w:space="0" w:color="000000"/>
            </w:tcBorders>
            <w:shd w:val="clear" w:color="auto" w:fill="D9D9D9"/>
          </w:tcPr>
          <w:p w14:paraId="1BD614F4" w14:textId="77777777" w:rsidR="00990EBD" w:rsidRPr="00CB1FDB" w:rsidRDefault="00990EBD" w:rsidP="00990EBD">
            <w:pPr>
              <w:autoSpaceDE w:val="0"/>
              <w:rPr>
                <w:rFonts w:asciiTheme="minorHAnsi" w:hAnsiTheme="minorHAnsi" w:cstheme="minorHAnsi"/>
                <w:lang w:val="fr-FR"/>
              </w:rPr>
            </w:pPr>
            <w:r w:rsidRPr="00CB1FDB">
              <w:rPr>
                <w:rFonts w:asciiTheme="minorHAnsi" w:eastAsia="Wingdings" w:hAnsiTheme="minorHAnsi" w:cstheme="minorHAnsi"/>
                <w:b/>
                <w:sz w:val="22"/>
                <w:lang w:val="fr-FR"/>
              </w:rPr>
              <w:t>Total Subventions (lignes 10 à 14)</w:t>
            </w:r>
          </w:p>
        </w:tc>
        <w:tc>
          <w:tcPr>
            <w:tcW w:w="1089" w:type="dxa"/>
            <w:tcBorders>
              <w:top w:val="single" w:sz="18" w:space="0" w:color="000000"/>
              <w:left w:val="single" w:sz="4" w:space="0" w:color="000000"/>
              <w:bottom w:val="single" w:sz="18" w:space="0" w:color="000000"/>
            </w:tcBorders>
            <w:shd w:val="clear" w:color="auto" w:fill="D9D9D9"/>
          </w:tcPr>
          <w:p w14:paraId="7EEE8497" w14:textId="77777777" w:rsidR="00990EBD" w:rsidRPr="00CB1FDB" w:rsidRDefault="00990EBD" w:rsidP="00990EBD">
            <w:pPr>
              <w:autoSpaceDE w:val="0"/>
              <w:snapToGrid w:val="0"/>
              <w:rPr>
                <w:rFonts w:asciiTheme="minorHAnsi" w:eastAsia="Wingdings" w:hAnsiTheme="minorHAnsi" w:cstheme="minorHAnsi"/>
                <w:b/>
                <w:sz w:val="22"/>
                <w:lang w:val="fr-FR"/>
              </w:rPr>
            </w:pPr>
          </w:p>
        </w:tc>
        <w:tc>
          <w:tcPr>
            <w:tcW w:w="1134" w:type="dxa"/>
            <w:tcBorders>
              <w:top w:val="single" w:sz="18" w:space="0" w:color="000000"/>
              <w:left w:val="single" w:sz="4" w:space="0" w:color="000000"/>
              <w:bottom w:val="single" w:sz="18" w:space="0" w:color="000000"/>
            </w:tcBorders>
            <w:shd w:val="clear" w:color="auto" w:fill="D9D9D9"/>
          </w:tcPr>
          <w:p w14:paraId="1F619EA7" w14:textId="77777777" w:rsidR="00990EBD" w:rsidRPr="00CB1FDB" w:rsidRDefault="00990EBD" w:rsidP="00990EBD">
            <w:pPr>
              <w:autoSpaceDE w:val="0"/>
              <w:snapToGrid w:val="0"/>
              <w:rPr>
                <w:rFonts w:asciiTheme="minorHAnsi" w:eastAsia="Wingdings" w:hAnsiTheme="minorHAnsi" w:cstheme="minorHAnsi"/>
                <w:b/>
                <w:sz w:val="22"/>
                <w:lang w:val="fr-FR"/>
              </w:rPr>
            </w:pPr>
          </w:p>
        </w:tc>
        <w:tc>
          <w:tcPr>
            <w:tcW w:w="1070" w:type="dxa"/>
            <w:tcBorders>
              <w:top w:val="single" w:sz="18" w:space="0" w:color="000000"/>
              <w:left w:val="single" w:sz="4" w:space="0" w:color="000000"/>
              <w:bottom w:val="single" w:sz="18" w:space="0" w:color="000000"/>
            </w:tcBorders>
            <w:shd w:val="clear" w:color="auto" w:fill="D9D9D9"/>
          </w:tcPr>
          <w:p w14:paraId="7F1021A4" w14:textId="77777777" w:rsidR="00990EBD" w:rsidRPr="00CB1FDB" w:rsidRDefault="00990EBD" w:rsidP="00990EBD">
            <w:pPr>
              <w:autoSpaceDE w:val="0"/>
              <w:snapToGrid w:val="0"/>
              <w:rPr>
                <w:rFonts w:asciiTheme="minorHAnsi" w:eastAsia="Wingdings" w:hAnsiTheme="minorHAnsi" w:cstheme="minorHAnsi"/>
                <w:sz w:val="22"/>
                <w:lang w:val="fr-FR"/>
              </w:rPr>
            </w:pPr>
          </w:p>
        </w:tc>
        <w:tc>
          <w:tcPr>
            <w:tcW w:w="1238" w:type="dxa"/>
            <w:tcBorders>
              <w:top w:val="single" w:sz="18" w:space="0" w:color="000000"/>
              <w:left w:val="single" w:sz="4" w:space="0" w:color="000000"/>
              <w:bottom w:val="single" w:sz="18" w:space="0" w:color="000000"/>
            </w:tcBorders>
            <w:shd w:val="clear" w:color="auto" w:fill="D9D9D9"/>
          </w:tcPr>
          <w:p w14:paraId="28E77A87" w14:textId="77777777" w:rsidR="00990EBD" w:rsidRPr="00CB1FDB" w:rsidRDefault="00990EBD" w:rsidP="00990EBD">
            <w:pPr>
              <w:autoSpaceDE w:val="0"/>
              <w:snapToGrid w:val="0"/>
              <w:rPr>
                <w:rFonts w:asciiTheme="minorHAnsi" w:eastAsia="Wingdings" w:hAnsiTheme="minorHAnsi" w:cstheme="minorHAnsi"/>
                <w:sz w:val="22"/>
                <w:lang w:val="fr-FR"/>
              </w:rPr>
            </w:pPr>
          </w:p>
        </w:tc>
        <w:tc>
          <w:tcPr>
            <w:tcW w:w="1530" w:type="dxa"/>
            <w:gridSpan w:val="2"/>
            <w:tcBorders>
              <w:top w:val="single" w:sz="18" w:space="0" w:color="000000"/>
              <w:left w:val="single" w:sz="4" w:space="0" w:color="000000"/>
              <w:bottom w:val="single" w:sz="18" w:space="0" w:color="000000"/>
              <w:right w:val="single" w:sz="18" w:space="0" w:color="000000"/>
            </w:tcBorders>
            <w:shd w:val="clear" w:color="auto" w:fill="D9D9D9"/>
          </w:tcPr>
          <w:p w14:paraId="535460E3" w14:textId="77777777" w:rsidR="00990EBD" w:rsidRPr="00CB1FDB" w:rsidRDefault="00990EBD" w:rsidP="00990EBD">
            <w:pPr>
              <w:autoSpaceDE w:val="0"/>
              <w:snapToGrid w:val="0"/>
              <w:rPr>
                <w:rFonts w:asciiTheme="minorHAnsi" w:eastAsia="Wingdings" w:hAnsiTheme="minorHAnsi" w:cstheme="minorHAnsi"/>
                <w:sz w:val="22"/>
                <w:lang w:val="fr-FR"/>
              </w:rPr>
            </w:pPr>
          </w:p>
        </w:tc>
      </w:tr>
      <w:tr w:rsidR="00990EBD" w:rsidRPr="00CB1FDB" w14:paraId="0C0E330B" w14:textId="77777777" w:rsidTr="00990EBD">
        <w:tc>
          <w:tcPr>
            <w:tcW w:w="469" w:type="dxa"/>
            <w:tcBorders>
              <w:top w:val="single" w:sz="4" w:space="0" w:color="000000"/>
              <w:left w:val="single" w:sz="4" w:space="0" w:color="000000"/>
              <w:bottom w:val="single" w:sz="4" w:space="0" w:color="000000"/>
            </w:tcBorders>
            <w:shd w:val="clear" w:color="auto" w:fill="auto"/>
            <w:vAlign w:val="center"/>
          </w:tcPr>
          <w:p w14:paraId="49AB1711" w14:textId="77777777" w:rsidR="00990EBD" w:rsidRPr="00CB1FDB" w:rsidRDefault="00990EBD" w:rsidP="00990EBD">
            <w:pPr>
              <w:autoSpaceDE w:val="0"/>
              <w:ind w:left="-540" w:firstLine="540"/>
              <w:jc w:val="center"/>
              <w:rPr>
                <w:rFonts w:asciiTheme="minorHAnsi" w:hAnsiTheme="minorHAnsi" w:cstheme="minorHAnsi"/>
                <w:lang w:val="fr-FR"/>
              </w:rPr>
            </w:pPr>
            <w:r w:rsidRPr="00CB1FDB">
              <w:rPr>
                <w:rFonts w:asciiTheme="minorHAnsi" w:eastAsia="Wingdings" w:hAnsiTheme="minorHAnsi" w:cstheme="minorHAnsi"/>
                <w:sz w:val="22"/>
                <w:lang w:val="fr-FR"/>
              </w:rPr>
              <w:t>16</w:t>
            </w:r>
          </w:p>
        </w:tc>
        <w:tc>
          <w:tcPr>
            <w:tcW w:w="4186" w:type="dxa"/>
            <w:tcBorders>
              <w:top w:val="single" w:sz="18" w:space="0" w:color="000000"/>
              <w:left w:val="single" w:sz="4" w:space="0" w:color="000000"/>
              <w:bottom w:val="single" w:sz="4" w:space="0" w:color="000000"/>
            </w:tcBorders>
            <w:shd w:val="clear" w:color="auto" w:fill="auto"/>
          </w:tcPr>
          <w:p w14:paraId="43A0BDCB" w14:textId="77777777" w:rsidR="00990EBD" w:rsidRPr="00CB1FDB" w:rsidRDefault="00990EBD" w:rsidP="00990EBD">
            <w:pPr>
              <w:autoSpaceDE w:val="0"/>
              <w:rPr>
                <w:rFonts w:asciiTheme="minorHAnsi" w:hAnsiTheme="minorHAnsi" w:cstheme="minorHAnsi"/>
                <w:lang w:val="fr-FR"/>
              </w:rPr>
            </w:pPr>
            <w:r w:rsidRPr="00CB1FDB">
              <w:rPr>
                <w:rFonts w:asciiTheme="minorHAnsi" w:eastAsia="Wingdings" w:hAnsiTheme="minorHAnsi" w:cstheme="minorHAnsi"/>
                <w:sz w:val="22"/>
                <w:lang w:val="fr-FR"/>
              </w:rPr>
              <w:t>Autofinancement</w:t>
            </w:r>
          </w:p>
        </w:tc>
        <w:tc>
          <w:tcPr>
            <w:tcW w:w="1089" w:type="dxa"/>
            <w:tcBorders>
              <w:top w:val="single" w:sz="18" w:space="0" w:color="000000"/>
              <w:left w:val="single" w:sz="4" w:space="0" w:color="000000"/>
              <w:bottom w:val="single" w:sz="4" w:space="0" w:color="000000"/>
            </w:tcBorders>
            <w:shd w:val="clear" w:color="auto" w:fill="auto"/>
          </w:tcPr>
          <w:p w14:paraId="089DEDB1" w14:textId="77777777" w:rsidR="00990EBD" w:rsidRPr="00CB1FDB" w:rsidRDefault="00990EBD" w:rsidP="00990EBD">
            <w:pPr>
              <w:autoSpaceDE w:val="0"/>
              <w:snapToGrid w:val="0"/>
              <w:rPr>
                <w:rFonts w:asciiTheme="minorHAnsi" w:eastAsia="Wingdings" w:hAnsiTheme="minorHAnsi" w:cstheme="minorHAnsi"/>
                <w:sz w:val="22"/>
                <w:lang w:val="fr-FR"/>
              </w:rPr>
            </w:pPr>
          </w:p>
        </w:tc>
        <w:tc>
          <w:tcPr>
            <w:tcW w:w="1134" w:type="dxa"/>
            <w:tcBorders>
              <w:top w:val="single" w:sz="18" w:space="0" w:color="000000"/>
              <w:left w:val="single" w:sz="4" w:space="0" w:color="000000"/>
              <w:bottom w:val="single" w:sz="4" w:space="0" w:color="000000"/>
            </w:tcBorders>
            <w:shd w:val="clear" w:color="auto" w:fill="auto"/>
          </w:tcPr>
          <w:p w14:paraId="2DB443B8" w14:textId="77777777" w:rsidR="00990EBD" w:rsidRPr="00CB1FDB" w:rsidRDefault="00990EBD" w:rsidP="00990EBD">
            <w:pPr>
              <w:autoSpaceDE w:val="0"/>
              <w:snapToGrid w:val="0"/>
              <w:rPr>
                <w:rFonts w:asciiTheme="minorHAnsi" w:eastAsia="Wingdings" w:hAnsiTheme="minorHAnsi" w:cstheme="minorHAnsi"/>
                <w:sz w:val="22"/>
                <w:lang w:val="fr-FR"/>
              </w:rPr>
            </w:pPr>
          </w:p>
        </w:tc>
        <w:tc>
          <w:tcPr>
            <w:tcW w:w="1070" w:type="dxa"/>
            <w:tcBorders>
              <w:top w:val="single" w:sz="18" w:space="0" w:color="000000"/>
              <w:left w:val="single" w:sz="4" w:space="0" w:color="000000"/>
              <w:bottom w:val="single" w:sz="4" w:space="0" w:color="000000"/>
            </w:tcBorders>
            <w:shd w:val="clear" w:color="auto" w:fill="auto"/>
          </w:tcPr>
          <w:p w14:paraId="7796A7F5" w14:textId="77777777" w:rsidR="00990EBD" w:rsidRPr="00CB1FDB" w:rsidRDefault="00990EBD" w:rsidP="00990EBD">
            <w:pPr>
              <w:autoSpaceDE w:val="0"/>
              <w:snapToGrid w:val="0"/>
              <w:rPr>
                <w:rFonts w:asciiTheme="minorHAnsi" w:eastAsia="Wingdings" w:hAnsiTheme="minorHAnsi" w:cstheme="minorHAnsi"/>
                <w:sz w:val="22"/>
                <w:lang w:val="fr-FR"/>
              </w:rPr>
            </w:pPr>
          </w:p>
        </w:tc>
        <w:tc>
          <w:tcPr>
            <w:tcW w:w="1238" w:type="dxa"/>
            <w:tcBorders>
              <w:top w:val="single" w:sz="18" w:space="0" w:color="000000"/>
              <w:left w:val="single" w:sz="4" w:space="0" w:color="000000"/>
              <w:bottom w:val="single" w:sz="4" w:space="0" w:color="000000"/>
            </w:tcBorders>
            <w:shd w:val="clear" w:color="auto" w:fill="auto"/>
          </w:tcPr>
          <w:p w14:paraId="69B65218" w14:textId="77777777" w:rsidR="00990EBD" w:rsidRPr="00CB1FDB" w:rsidRDefault="00990EBD" w:rsidP="00990EBD">
            <w:pPr>
              <w:autoSpaceDE w:val="0"/>
              <w:snapToGrid w:val="0"/>
              <w:rPr>
                <w:rFonts w:asciiTheme="minorHAnsi" w:eastAsia="Wingdings" w:hAnsiTheme="minorHAnsi" w:cstheme="minorHAnsi"/>
                <w:sz w:val="22"/>
                <w:lang w:val="fr-FR"/>
              </w:rPr>
            </w:pPr>
          </w:p>
        </w:tc>
        <w:tc>
          <w:tcPr>
            <w:tcW w:w="1460" w:type="dxa"/>
            <w:tcBorders>
              <w:top w:val="single" w:sz="18" w:space="0" w:color="000000"/>
              <w:left w:val="single" w:sz="4" w:space="0" w:color="000000"/>
              <w:bottom w:val="single" w:sz="4" w:space="0" w:color="000000"/>
            </w:tcBorders>
            <w:shd w:val="clear" w:color="auto" w:fill="auto"/>
          </w:tcPr>
          <w:p w14:paraId="127858BC" w14:textId="77777777" w:rsidR="00990EBD" w:rsidRPr="00CB1FDB" w:rsidRDefault="00990EBD" w:rsidP="00990EBD">
            <w:pPr>
              <w:autoSpaceDE w:val="0"/>
              <w:snapToGrid w:val="0"/>
              <w:rPr>
                <w:rFonts w:asciiTheme="minorHAnsi" w:eastAsia="Wingdings" w:hAnsiTheme="minorHAnsi" w:cstheme="minorHAnsi"/>
                <w:sz w:val="22"/>
                <w:lang w:val="fr-FR"/>
              </w:rPr>
            </w:pPr>
          </w:p>
        </w:tc>
        <w:tc>
          <w:tcPr>
            <w:tcW w:w="70" w:type="dxa"/>
            <w:tcBorders>
              <w:left w:val="single" w:sz="4" w:space="0" w:color="000000"/>
            </w:tcBorders>
            <w:shd w:val="clear" w:color="auto" w:fill="auto"/>
          </w:tcPr>
          <w:p w14:paraId="2DF0DAFF" w14:textId="77777777" w:rsidR="00990EBD" w:rsidRPr="00CB1FDB" w:rsidRDefault="00990EBD" w:rsidP="00990EBD">
            <w:pPr>
              <w:snapToGrid w:val="0"/>
              <w:rPr>
                <w:rFonts w:asciiTheme="minorHAnsi" w:eastAsia="Wingdings" w:hAnsiTheme="minorHAnsi" w:cstheme="minorHAnsi"/>
                <w:sz w:val="22"/>
                <w:lang w:val="fr-FR"/>
              </w:rPr>
            </w:pPr>
          </w:p>
        </w:tc>
      </w:tr>
      <w:tr w:rsidR="00990EBD" w:rsidRPr="00CB1FDB" w14:paraId="0E6CB051" w14:textId="77777777" w:rsidTr="00990EBD">
        <w:tc>
          <w:tcPr>
            <w:tcW w:w="469" w:type="dxa"/>
            <w:tcBorders>
              <w:top w:val="single" w:sz="4" w:space="0" w:color="000000"/>
              <w:left w:val="single" w:sz="4" w:space="0" w:color="000000"/>
              <w:bottom w:val="single" w:sz="4" w:space="0" w:color="000000"/>
            </w:tcBorders>
            <w:shd w:val="clear" w:color="auto" w:fill="auto"/>
            <w:vAlign w:val="center"/>
          </w:tcPr>
          <w:p w14:paraId="17C8EEA3" w14:textId="77777777" w:rsidR="00990EBD" w:rsidRPr="00CB1FDB" w:rsidRDefault="00990EBD" w:rsidP="00990EBD">
            <w:pPr>
              <w:autoSpaceDE w:val="0"/>
              <w:ind w:left="-540" w:firstLine="540"/>
              <w:jc w:val="center"/>
              <w:rPr>
                <w:rFonts w:asciiTheme="minorHAnsi" w:hAnsiTheme="minorHAnsi" w:cstheme="minorHAnsi"/>
                <w:lang w:val="fr-FR"/>
              </w:rPr>
            </w:pPr>
            <w:r w:rsidRPr="00CB1FDB">
              <w:rPr>
                <w:rFonts w:asciiTheme="minorHAnsi" w:eastAsia="Wingdings" w:hAnsiTheme="minorHAnsi" w:cstheme="minorHAnsi"/>
                <w:sz w:val="22"/>
                <w:lang w:val="fr-FR"/>
              </w:rPr>
              <w:t>17</w:t>
            </w:r>
          </w:p>
        </w:tc>
        <w:tc>
          <w:tcPr>
            <w:tcW w:w="4186" w:type="dxa"/>
            <w:tcBorders>
              <w:top w:val="single" w:sz="4" w:space="0" w:color="000000"/>
              <w:left w:val="single" w:sz="4" w:space="0" w:color="000000"/>
              <w:bottom w:val="single" w:sz="4" w:space="0" w:color="000000"/>
            </w:tcBorders>
            <w:shd w:val="clear" w:color="auto" w:fill="auto"/>
          </w:tcPr>
          <w:p w14:paraId="12779B30" w14:textId="77777777" w:rsidR="00990EBD" w:rsidRPr="00CB1FDB" w:rsidRDefault="00990EBD" w:rsidP="00990EBD">
            <w:pPr>
              <w:autoSpaceDE w:val="0"/>
              <w:rPr>
                <w:rFonts w:asciiTheme="minorHAnsi" w:hAnsiTheme="minorHAnsi" w:cstheme="minorHAnsi"/>
                <w:lang w:val="fr-FR"/>
              </w:rPr>
            </w:pPr>
            <w:r w:rsidRPr="00CB1FDB">
              <w:rPr>
                <w:rFonts w:asciiTheme="minorHAnsi" w:eastAsia="Wingdings" w:hAnsiTheme="minorHAnsi" w:cstheme="minorHAnsi"/>
                <w:sz w:val="22"/>
                <w:lang w:val="fr-FR"/>
              </w:rPr>
              <w:t>Produits</w:t>
            </w:r>
          </w:p>
        </w:tc>
        <w:tc>
          <w:tcPr>
            <w:tcW w:w="1089" w:type="dxa"/>
            <w:tcBorders>
              <w:top w:val="single" w:sz="4" w:space="0" w:color="000000"/>
              <w:left w:val="single" w:sz="4" w:space="0" w:color="000000"/>
              <w:bottom w:val="single" w:sz="4" w:space="0" w:color="000000"/>
            </w:tcBorders>
            <w:shd w:val="clear" w:color="auto" w:fill="auto"/>
          </w:tcPr>
          <w:p w14:paraId="11894E37" w14:textId="77777777" w:rsidR="00990EBD" w:rsidRPr="00CB1FDB" w:rsidRDefault="00990EBD" w:rsidP="00990EBD">
            <w:pPr>
              <w:autoSpaceDE w:val="0"/>
              <w:snapToGrid w:val="0"/>
              <w:rPr>
                <w:rFonts w:asciiTheme="minorHAnsi" w:eastAsia="Wingdings" w:hAnsiTheme="minorHAnsi" w:cstheme="minorHAnsi"/>
                <w:sz w:val="22"/>
                <w:lang w:val="fr-FR"/>
              </w:rPr>
            </w:pPr>
          </w:p>
        </w:tc>
        <w:tc>
          <w:tcPr>
            <w:tcW w:w="1134" w:type="dxa"/>
            <w:tcBorders>
              <w:top w:val="single" w:sz="4" w:space="0" w:color="000000"/>
              <w:left w:val="single" w:sz="4" w:space="0" w:color="000000"/>
              <w:bottom w:val="single" w:sz="4" w:space="0" w:color="000000"/>
            </w:tcBorders>
            <w:shd w:val="clear" w:color="auto" w:fill="auto"/>
          </w:tcPr>
          <w:p w14:paraId="5B8A5C49" w14:textId="77777777" w:rsidR="00990EBD" w:rsidRPr="00CB1FDB" w:rsidRDefault="00990EBD" w:rsidP="00990EBD">
            <w:pPr>
              <w:autoSpaceDE w:val="0"/>
              <w:snapToGrid w:val="0"/>
              <w:rPr>
                <w:rFonts w:asciiTheme="minorHAnsi" w:eastAsia="Wingdings" w:hAnsiTheme="minorHAnsi" w:cstheme="minorHAnsi"/>
                <w:sz w:val="22"/>
                <w:lang w:val="fr-FR"/>
              </w:rPr>
            </w:pPr>
          </w:p>
        </w:tc>
        <w:tc>
          <w:tcPr>
            <w:tcW w:w="1070" w:type="dxa"/>
            <w:tcBorders>
              <w:top w:val="single" w:sz="4" w:space="0" w:color="000000"/>
              <w:left w:val="single" w:sz="4" w:space="0" w:color="000000"/>
              <w:bottom w:val="single" w:sz="4" w:space="0" w:color="000000"/>
            </w:tcBorders>
            <w:shd w:val="clear" w:color="auto" w:fill="auto"/>
          </w:tcPr>
          <w:p w14:paraId="66034139" w14:textId="77777777" w:rsidR="00990EBD" w:rsidRPr="00CB1FDB" w:rsidRDefault="00990EBD" w:rsidP="00990EBD">
            <w:pPr>
              <w:autoSpaceDE w:val="0"/>
              <w:snapToGrid w:val="0"/>
              <w:rPr>
                <w:rFonts w:asciiTheme="minorHAnsi" w:eastAsia="Wingdings" w:hAnsiTheme="minorHAnsi" w:cstheme="minorHAnsi"/>
                <w:sz w:val="22"/>
                <w:lang w:val="fr-FR"/>
              </w:rPr>
            </w:pPr>
          </w:p>
        </w:tc>
        <w:tc>
          <w:tcPr>
            <w:tcW w:w="1238" w:type="dxa"/>
            <w:tcBorders>
              <w:top w:val="single" w:sz="4" w:space="0" w:color="000000"/>
              <w:left w:val="single" w:sz="4" w:space="0" w:color="000000"/>
              <w:bottom w:val="single" w:sz="4" w:space="0" w:color="000000"/>
            </w:tcBorders>
            <w:shd w:val="clear" w:color="auto" w:fill="auto"/>
          </w:tcPr>
          <w:p w14:paraId="25EA0658" w14:textId="77777777" w:rsidR="00990EBD" w:rsidRPr="00CB1FDB" w:rsidRDefault="00990EBD" w:rsidP="00990EBD">
            <w:pPr>
              <w:autoSpaceDE w:val="0"/>
              <w:snapToGrid w:val="0"/>
              <w:rPr>
                <w:rFonts w:asciiTheme="minorHAnsi" w:eastAsia="Wingdings" w:hAnsiTheme="minorHAnsi" w:cstheme="minorHAnsi"/>
                <w:sz w:val="22"/>
                <w:lang w:val="fr-FR"/>
              </w:rPr>
            </w:pPr>
          </w:p>
        </w:tc>
        <w:tc>
          <w:tcPr>
            <w:tcW w:w="1460" w:type="dxa"/>
            <w:tcBorders>
              <w:top w:val="single" w:sz="4" w:space="0" w:color="000000"/>
              <w:left w:val="single" w:sz="4" w:space="0" w:color="000000"/>
              <w:bottom w:val="single" w:sz="4" w:space="0" w:color="000000"/>
            </w:tcBorders>
            <w:shd w:val="clear" w:color="auto" w:fill="auto"/>
          </w:tcPr>
          <w:p w14:paraId="1E022142" w14:textId="77777777" w:rsidR="00990EBD" w:rsidRPr="00CB1FDB" w:rsidRDefault="00990EBD" w:rsidP="00990EBD">
            <w:pPr>
              <w:autoSpaceDE w:val="0"/>
              <w:snapToGrid w:val="0"/>
              <w:rPr>
                <w:rFonts w:asciiTheme="minorHAnsi" w:eastAsia="Wingdings" w:hAnsiTheme="minorHAnsi" w:cstheme="minorHAnsi"/>
                <w:sz w:val="22"/>
                <w:lang w:val="fr-FR"/>
              </w:rPr>
            </w:pPr>
          </w:p>
        </w:tc>
        <w:tc>
          <w:tcPr>
            <w:tcW w:w="70" w:type="dxa"/>
            <w:tcBorders>
              <w:left w:val="single" w:sz="4" w:space="0" w:color="000000"/>
            </w:tcBorders>
            <w:shd w:val="clear" w:color="auto" w:fill="auto"/>
          </w:tcPr>
          <w:p w14:paraId="52C298CC" w14:textId="77777777" w:rsidR="00990EBD" w:rsidRPr="00CB1FDB" w:rsidRDefault="00990EBD" w:rsidP="00990EBD">
            <w:pPr>
              <w:snapToGrid w:val="0"/>
              <w:rPr>
                <w:rFonts w:asciiTheme="minorHAnsi" w:eastAsia="Wingdings" w:hAnsiTheme="minorHAnsi" w:cstheme="minorHAnsi"/>
                <w:sz w:val="22"/>
                <w:lang w:val="fr-FR"/>
              </w:rPr>
            </w:pPr>
          </w:p>
        </w:tc>
      </w:tr>
      <w:tr w:rsidR="00990EBD" w:rsidRPr="00CB1FDB" w14:paraId="5CEA3B5C" w14:textId="77777777" w:rsidTr="00990EBD">
        <w:tc>
          <w:tcPr>
            <w:tcW w:w="469" w:type="dxa"/>
            <w:tcBorders>
              <w:top w:val="single" w:sz="4" w:space="0" w:color="000000"/>
              <w:left w:val="single" w:sz="4" w:space="0" w:color="000000"/>
              <w:bottom w:val="single" w:sz="4" w:space="0" w:color="000000"/>
            </w:tcBorders>
            <w:shd w:val="clear" w:color="auto" w:fill="auto"/>
            <w:vAlign w:val="center"/>
          </w:tcPr>
          <w:p w14:paraId="7AB4BD9B" w14:textId="77777777" w:rsidR="00990EBD" w:rsidRPr="00CB1FDB" w:rsidRDefault="00990EBD" w:rsidP="00990EBD">
            <w:pPr>
              <w:autoSpaceDE w:val="0"/>
              <w:ind w:left="-540" w:firstLine="540"/>
              <w:jc w:val="center"/>
              <w:rPr>
                <w:rFonts w:asciiTheme="minorHAnsi" w:hAnsiTheme="minorHAnsi" w:cstheme="minorHAnsi"/>
                <w:lang w:val="fr-FR"/>
              </w:rPr>
            </w:pPr>
            <w:r w:rsidRPr="00CB1FDB">
              <w:rPr>
                <w:rFonts w:asciiTheme="minorHAnsi" w:eastAsia="Wingdings" w:hAnsiTheme="minorHAnsi" w:cstheme="minorHAnsi"/>
                <w:sz w:val="22"/>
                <w:lang w:val="fr-FR"/>
              </w:rPr>
              <w:t>18</w:t>
            </w:r>
          </w:p>
        </w:tc>
        <w:tc>
          <w:tcPr>
            <w:tcW w:w="4186" w:type="dxa"/>
            <w:tcBorders>
              <w:top w:val="single" w:sz="4" w:space="0" w:color="000000"/>
              <w:left w:val="single" w:sz="4" w:space="0" w:color="000000"/>
              <w:bottom w:val="single" w:sz="4" w:space="0" w:color="000000"/>
            </w:tcBorders>
            <w:shd w:val="clear" w:color="auto" w:fill="auto"/>
          </w:tcPr>
          <w:p w14:paraId="02DAEDA1" w14:textId="77777777" w:rsidR="00990EBD" w:rsidRPr="00CB1FDB" w:rsidRDefault="00990EBD" w:rsidP="00990EBD">
            <w:pPr>
              <w:autoSpaceDE w:val="0"/>
              <w:rPr>
                <w:rFonts w:asciiTheme="minorHAnsi" w:hAnsiTheme="minorHAnsi" w:cstheme="minorHAnsi"/>
                <w:lang w:val="fr-FR"/>
              </w:rPr>
            </w:pPr>
            <w:r w:rsidRPr="00CB1FDB">
              <w:rPr>
                <w:rFonts w:asciiTheme="minorHAnsi" w:eastAsia="Wingdings" w:hAnsiTheme="minorHAnsi" w:cstheme="minorHAnsi"/>
                <w:sz w:val="22"/>
                <w:lang w:val="fr-FR"/>
              </w:rPr>
              <w:t>Autres (à préciser)</w:t>
            </w:r>
          </w:p>
        </w:tc>
        <w:tc>
          <w:tcPr>
            <w:tcW w:w="1089" w:type="dxa"/>
            <w:tcBorders>
              <w:top w:val="single" w:sz="4" w:space="0" w:color="000000"/>
              <w:left w:val="single" w:sz="4" w:space="0" w:color="000000"/>
              <w:bottom w:val="single" w:sz="4" w:space="0" w:color="000000"/>
            </w:tcBorders>
            <w:shd w:val="clear" w:color="auto" w:fill="auto"/>
          </w:tcPr>
          <w:p w14:paraId="23DAF8F4" w14:textId="77777777" w:rsidR="00990EBD" w:rsidRPr="00CB1FDB" w:rsidRDefault="00990EBD" w:rsidP="00990EBD">
            <w:pPr>
              <w:autoSpaceDE w:val="0"/>
              <w:snapToGrid w:val="0"/>
              <w:rPr>
                <w:rFonts w:asciiTheme="minorHAnsi" w:eastAsia="Wingdings" w:hAnsiTheme="minorHAnsi" w:cstheme="minorHAnsi"/>
                <w:sz w:val="22"/>
                <w:lang w:val="fr-FR"/>
              </w:rPr>
            </w:pPr>
          </w:p>
        </w:tc>
        <w:tc>
          <w:tcPr>
            <w:tcW w:w="1134" w:type="dxa"/>
            <w:tcBorders>
              <w:top w:val="single" w:sz="4" w:space="0" w:color="000000"/>
              <w:left w:val="single" w:sz="4" w:space="0" w:color="000000"/>
              <w:bottom w:val="single" w:sz="4" w:space="0" w:color="000000"/>
            </w:tcBorders>
            <w:shd w:val="clear" w:color="auto" w:fill="auto"/>
          </w:tcPr>
          <w:p w14:paraId="228D7CB7" w14:textId="77777777" w:rsidR="00990EBD" w:rsidRPr="00CB1FDB" w:rsidRDefault="00990EBD" w:rsidP="00990EBD">
            <w:pPr>
              <w:autoSpaceDE w:val="0"/>
              <w:snapToGrid w:val="0"/>
              <w:rPr>
                <w:rFonts w:asciiTheme="minorHAnsi" w:eastAsia="Wingdings" w:hAnsiTheme="minorHAnsi" w:cstheme="minorHAnsi"/>
                <w:sz w:val="22"/>
                <w:lang w:val="fr-FR"/>
              </w:rPr>
            </w:pPr>
          </w:p>
        </w:tc>
        <w:tc>
          <w:tcPr>
            <w:tcW w:w="1070" w:type="dxa"/>
            <w:tcBorders>
              <w:top w:val="single" w:sz="4" w:space="0" w:color="000000"/>
              <w:left w:val="single" w:sz="4" w:space="0" w:color="000000"/>
              <w:bottom w:val="single" w:sz="4" w:space="0" w:color="000000"/>
            </w:tcBorders>
            <w:shd w:val="clear" w:color="auto" w:fill="auto"/>
          </w:tcPr>
          <w:p w14:paraId="28F63B51" w14:textId="77777777" w:rsidR="00990EBD" w:rsidRPr="00CB1FDB" w:rsidRDefault="00990EBD" w:rsidP="00990EBD">
            <w:pPr>
              <w:autoSpaceDE w:val="0"/>
              <w:snapToGrid w:val="0"/>
              <w:rPr>
                <w:rFonts w:asciiTheme="minorHAnsi" w:eastAsia="Wingdings" w:hAnsiTheme="minorHAnsi" w:cstheme="minorHAnsi"/>
                <w:sz w:val="22"/>
                <w:lang w:val="fr-FR"/>
              </w:rPr>
            </w:pPr>
          </w:p>
        </w:tc>
        <w:tc>
          <w:tcPr>
            <w:tcW w:w="1238" w:type="dxa"/>
            <w:tcBorders>
              <w:top w:val="single" w:sz="4" w:space="0" w:color="000000"/>
              <w:left w:val="single" w:sz="4" w:space="0" w:color="000000"/>
              <w:bottom w:val="single" w:sz="4" w:space="0" w:color="000000"/>
            </w:tcBorders>
            <w:shd w:val="clear" w:color="auto" w:fill="auto"/>
          </w:tcPr>
          <w:p w14:paraId="094E6D2B" w14:textId="77777777" w:rsidR="00990EBD" w:rsidRPr="00CB1FDB" w:rsidRDefault="00990EBD" w:rsidP="00990EBD">
            <w:pPr>
              <w:autoSpaceDE w:val="0"/>
              <w:snapToGrid w:val="0"/>
              <w:rPr>
                <w:rFonts w:asciiTheme="minorHAnsi" w:eastAsia="Wingdings" w:hAnsiTheme="minorHAnsi" w:cstheme="minorHAnsi"/>
                <w:sz w:val="22"/>
                <w:lang w:val="fr-FR"/>
              </w:rPr>
            </w:pPr>
          </w:p>
        </w:tc>
        <w:tc>
          <w:tcPr>
            <w:tcW w:w="1460" w:type="dxa"/>
            <w:tcBorders>
              <w:top w:val="single" w:sz="4" w:space="0" w:color="000000"/>
              <w:left w:val="single" w:sz="4" w:space="0" w:color="000000"/>
              <w:bottom w:val="single" w:sz="4" w:space="0" w:color="000000"/>
            </w:tcBorders>
            <w:shd w:val="clear" w:color="auto" w:fill="auto"/>
          </w:tcPr>
          <w:p w14:paraId="20BEBCD3" w14:textId="77777777" w:rsidR="00990EBD" w:rsidRPr="00CB1FDB" w:rsidRDefault="00990EBD" w:rsidP="00990EBD">
            <w:pPr>
              <w:autoSpaceDE w:val="0"/>
              <w:snapToGrid w:val="0"/>
              <w:rPr>
                <w:rFonts w:asciiTheme="minorHAnsi" w:eastAsia="Wingdings" w:hAnsiTheme="minorHAnsi" w:cstheme="minorHAnsi"/>
                <w:sz w:val="22"/>
                <w:lang w:val="fr-FR"/>
              </w:rPr>
            </w:pPr>
          </w:p>
        </w:tc>
        <w:tc>
          <w:tcPr>
            <w:tcW w:w="70" w:type="dxa"/>
            <w:tcBorders>
              <w:left w:val="single" w:sz="4" w:space="0" w:color="000000"/>
            </w:tcBorders>
            <w:shd w:val="clear" w:color="auto" w:fill="auto"/>
          </w:tcPr>
          <w:p w14:paraId="505EB8F4" w14:textId="77777777" w:rsidR="00990EBD" w:rsidRPr="00CB1FDB" w:rsidRDefault="00990EBD" w:rsidP="00990EBD">
            <w:pPr>
              <w:snapToGrid w:val="0"/>
              <w:rPr>
                <w:rFonts w:asciiTheme="minorHAnsi" w:eastAsia="Wingdings" w:hAnsiTheme="minorHAnsi" w:cstheme="minorHAnsi"/>
                <w:sz w:val="22"/>
                <w:lang w:val="fr-FR"/>
              </w:rPr>
            </w:pPr>
          </w:p>
        </w:tc>
      </w:tr>
      <w:tr w:rsidR="00990EBD" w:rsidRPr="00CB1FDB" w14:paraId="64D83E34" w14:textId="77777777" w:rsidTr="00990EBD">
        <w:tblPrEx>
          <w:tblCellMar>
            <w:left w:w="108" w:type="dxa"/>
            <w:right w:w="108" w:type="dxa"/>
          </w:tblCellMar>
        </w:tblPrEx>
        <w:tc>
          <w:tcPr>
            <w:tcW w:w="469" w:type="dxa"/>
            <w:tcBorders>
              <w:top w:val="single" w:sz="4" w:space="0" w:color="000000"/>
              <w:left w:val="single" w:sz="4" w:space="0" w:color="000000"/>
              <w:bottom w:val="single" w:sz="4" w:space="0" w:color="000000"/>
            </w:tcBorders>
            <w:shd w:val="clear" w:color="auto" w:fill="auto"/>
            <w:vAlign w:val="center"/>
          </w:tcPr>
          <w:p w14:paraId="20F426A5" w14:textId="77777777" w:rsidR="00990EBD" w:rsidRPr="00CB1FDB" w:rsidRDefault="00990EBD" w:rsidP="00990EBD">
            <w:pPr>
              <w:autoSpaceDE w:val="0"/>
              <w:ind w:left="-540" w:firstLine="540"/>
              <w:jc w:val="center"/>
              <w:rPr>
                <w:rFonts w:asciiTheme="minorHAnsi" w:hAnsiTheme="minorHAnsi" w:cstheme="minorHAnsi"/>
                <w:lang w:val="fr-FR"/>
              </w:rPr>
            </w:pPr>
            <w:r w:rsidRPr="00CB1FDB">
              <w:rPr>
                <w:rFonts w:asciiTheme="minorHAnsi" w:eastAsia="Wingdings" w:hAnsiTheme="minorHAnsi" w:cstheme="minorHAnsi"/>
                <w:sz w:val="22"/>
                <w:lang w:val="fr-FR"/>
              </w:rPr>
              <w:t>19</w:t>
            </w:r>
          </w:p>
        </w:tc>
        <w:tc>
          <w:tcPr>
            <w:tcW w:w="4186" w:type="dxa"/>
            <w:tcBorders>
              <w:top w:val="single" w:sz="18" w:space="0" w:color="000000"/>
              <w:left w:val="single" w:sz="18" w:space="0" w:color="000000"/>
              <w:bottom w:val="single" w:sz="18" w:space="0" w:color="000000"/>
            </w:tcBorders>
            <w:shd w:val="clear" w:color="auto" w:fill="D9D9D9"/>
          </w:tcPr>
          <w:p w14:paraId="517B42D6" w14:textId="77777777" w:rsidR="00990EBD" w:rsidRPr="00CB1FDB" w:rsidRDefault="00990EBD" w:rsidP="00990EBD">
            <w:pPr>
              <w:autoSpaceDE w:val="0"/>
              <w:rPr>
                <w:rFonts w:asciiTheme="minorHAnsi" w:hAnsiTheme="minorHAnsi" w:cstheme="minorHAnsi"/>
                <w:lang w:val="fr-FR"/>
              </w:rPr>
            </w:pPr>
            <w:r w:rsidRPr="00CB1FDB">
              <w:rPr>
                <w:rFonts w:asciiTheme="minorHAnsi" w:eastAsia="Wingdings" w:hAnsiTheme="minorHAnsi" w:cstheme="minorHAnsi"/>
                <w:b/>
                <w:sz w:val="22"/>
                <w:lang w:val="fr-FR"/>
              </w:rPr>
              <w:t>TOTAL RECETTES PREVISIONNELLES</w:t>
            </w:r>
          </w:p>
        </w:tc>
        <w:tc>
          <w:tcPr>
            <w:tcW w:w="1089" w:type="dxa"/>
            <w:tcBorders>
              <w:top w:val="single" w:sz="18" w:space="0" w:color="000000"/>
              <w:left w:val="single" w:sz="4" w:space="0" w:color="000000"/>
              <w:bottom w:val="single" w:sz="18" w:space="0" w:color="000000"/>
            </w:tcBorders>
            <w:shd w:val="clear" w:color="auto" w:fill="D9D9D9"/>
          </w:tcPr>
          <w:p w14:paraId="00BFDCBE" w14:textId="77777777" w:rsidR="00990EBD" w:rsidRPr="00CB1FDB" w:rsidRDefault="00990EBD" w:rsidP="00990EBD">
            <w:pPr>
              <w:autoSpaceDE w:val="0"/>
              <w:snapToGrid w:val="0"/>
              <w:rPr>
                <w:rFonts w:asciiTheme="minorHAnsi" w:eastAsia="Wingdings" w:hAnsiTheme="minorHAnsi" w:cstheme="minorHAnsi"/>
                <w:b/>
                <w:sz w:val="22"/>
                <w:lang w:val="fr-FR"/>
              </w:rPr>
            </w:pPr>
          </w:p>
        </w:tc>
        <w:tc>
          <w:tcPr>
            <w:tcW w:w="1134" w:type="dxa"/>
            <w:tcBorders>
              <w:top w:val="single" w:sz="18" w:space="0" w:color="000000"/>
              <w:left w:val="single" w:sz="4" w:space="0" w:color="000000"/>
              <w:bottom w:val="single" w:sz="18" w:space="0" w:color="000000"/>
            </w:tcBorders>
            <w:shd w:val="clear" w:color="auto" w:fill="D9D9D9"/>
          </w:tcPr>
          <w:p w14:paraId="5B84260F" w14:textId="77777777" w:rsidR="00990EBD" w:rsidRPr="00CB1FDB" w:rsidRDefault="00990EBD" w:rsidP="00990EBD">
            <w:pPr>
              <w:autoSpaceDE w:val="0"/>
              <w:snapToGrid w:val="0"/>
              <w:rPr>
                <w:rFonts w:asciiTheme="minorHAnsi" w:eastAsia="Wingdings" w:hAnsiTheme="minorHAnsi" w:cstheme="minorHAnsi"/>
                <w:b/>
                <w:sz w:val="22"/>
                <w:lang w:val="fr-FR"/>
              </w:rPr>
            </w:pPr>
          </w:p>
        </w:tc>
        <w:tc>
          <w:tcPr>
            <w:tcW w:w="1070" w:type="dxa"/>
            <w:tcBorders>
              <w:top w:val="single" w:sz="18" w:space="0" w:color="000000"/>
              <w:left w:val="single" w:sz="4" w:space="0" w:color="000000"/>
              <w:bottom w:val="single" w:sz="18" w:space="0" w:color="000000"/>
            </w:tcBorders>
            <w:shd w:val="clear" w:color="auto" w:fill="D9D9D9"/>
          </w:tcPr>
          <w:p w14:paraId="77B500C3" w14:textId="77777777" w:rsidR="00990EBD" w:rsidRPr="00CB1FDB" w:rsidRDefault="00990EBD" w:rsidP="00990EBD">
            <w:pPr>
              <w:autoSpaceDE w:val="0"/>
              <w:snapToGrid w:val="0"/>
              <w:rPr>
                <w:rFonts w:asciiTheme="minorHAnsi" w:eastAsia="Wingdings" w:hAnsiTheme="minorHAnsi" w:cstheme="minorHAnsi"/>
                <w:sz w:val="22"/>
                <w:lang w:val="fr-FR"/>
              </w:rPr>
            </w:pPr>
          </w:p>
        </w:tc>
        <w:tc>
          <w:tcPr>
            <w:tcW w:w="1238" w:type="dxa"/>
            <w:tcBorders>
              <w:top w:val="single" w:sz="18" w:space="0" w:color="000000"/>
              <w:left w:val="single" w:sz="4" w:space="0" w:color="000000"/>
              <w:bottom w:val="single" w:sz="18" w:space="0" w:color="000000"/>
            </w:tcBorders>
            <w:shd w:val="clear" w:color="auto" w:fill="D9D9D9"/>
          </w:tcPr>
          <w:p w14:paraId="75EB330C" w14:textId="77777777" w:rsidR="00990EBD" w:rsidRPr="00CB1FDB" w:rsidRDefault="00990EBD" w:rsidP="00990EBD">
            <w:pPr>
              <w:autoSpaceDE w:val="0"/>
              <w:snapToGrid w:val="0"/>
              <w:rPr>
                <w:rFonts w:asciiTheme="minorHAnsi" w:eastAsia="Wingdings" w:hAnsiTheme="minorHAnsi" w:cstheme="minorHAnsi"/>
                <w:sz w:val="22"/>
                <w:lang w:val="fr-FR"/>
              </w:rPr>
            </w:pPr>
          </w:p>
        </w:tc>
        <w:tc>
          <w:tcPr>
            <w:tcW w:w="1530" w:type="dxa"/>
            <w:gridSpan w:val="2"/>
            <w:tcBorders>
              <w:top w:val="single" w:sz="18" w:space="0" w:color="000000"/>
              <w:left w:val="single" w:sz="4" w:space="0" w:color="000000"/>
              <w:bottom w:val="single" w:sz="18" w:space="0" w:color="000000"/>
              <w:right w:val="single" w:sz="18" w:space="0" w:color="000000"/>
            </w:tcBorders>
            <w:shd w:val="clear" w:color="auto" w:fill="D9D9D9"/>
          </w:tcPr>
          <w:p w14:paraId="5B123716" w14:textId="77777777" w:rsidR="00990EBD" w:rsidRPr="00CB1FDB" w:rsidRDefault="00990EBD" w:rsidP="00990EBD">
            <w:pPr>
              <w:autoSpaceDE w:val="0"/>
              <w:snapToGrid w:val="0"/>
              <w:rPr>
                <w:rFonts w:asciiTheme="minorHAnsi" w:eastAsia="Wingdings" w:hAnsiTheme="minorHAnsi" w:cstheme="minorHAnsi"/>
                <w:sz w:val="22"/>
                <w:lang w:val="fr-FR"/>
              </w:rPr>
            </w:pPr>
          </w:p>
        </w:tc>
      </w:tr>
    </w:tbl>
    <w:p w14:paraId="56D72A5B" w14:textId="77777777" w:rsidR="00990EBD" w:rsidRPr="00CB1FDB" w:rsidRDefault="00990EBD" w:rsidP="00990EBD">
      <w:pPr>
        <w:ind w:left="-720"/>
        <w:rPr>
          <w:rFonts w:asciiTheme="minorHAnsi" w:hAnsiTheme="minorHAnsi" w:cstheme="minorHAnsi"/>
          <w:lang w:val="fr-FR"/>
        </w:rPr>
      </w:pPr>
      <w:r w:rsidRPr="00CB1FDB">
        <w:rPr>
          <w:rFonts w:asciiTheme="minorHAnsi" w:eastAsia="Wingdings" w:hAnsiTheme="minorHAnsi" w:cstheme="minorHAnsi"/>
          <w:color w:val="FF0000"/>
          <w:sz w:val="22"/>
          <w:lang w:val="fr-FR"/>
        </w:rPr>
        <w:t xml:space="preserve">NB : Si le tableau ci-dessus (en particulier la rubrique « recettes prévisionnelles ») n’est pas correctement renseigné, la demande pourra faire l’objet d’un rejet. </w:t>
      </w:r>
    </w:p>
    <w:p w14:paraId="1780BA41" w14:textId="77777777" w:rsidR="00990EBD" w:rsidRPr="00CB1FDB" w:rsidRDefault="00990EBD" w:rsidP="00990EBD">
      <w:pPr>
        <w:rPr>
          <w:rFonts w:asciiTheme="minorHAnsi" w:eastAsia="Wingdings" w:hAnsiTheme="minorHAnsi" w:cstheme="minorHAnsi"/>
          <w:lang w:val="fr-FR"/>
        </w:rPr>
      </w:pPr>
    </w:p>
    <w:p w14:paraId="4076173F" w14:textId="77777777" w:rsidR="00990EBD" w:rsidRPr="00CB1FDB" w:rsidRDefault="00990EBD" w:rsidP="00990EBD">
      <w:pPr>
        <w:rPr>
          <w:rFonts w:asciiTheme="minorHAnsi" w:hAnsiTheme="minorHAnsi" w:cstheme="minorHAnsi"/>
          <w:lang w:val="fr-FR"/>
        </w:rPr>
      </w:pPr>
      <w:r w:rsidRPr="00CB1FDB">
        <w:rPr>
          <w:rFonts w:asciiTheme="minorHAnsi" w:eastAsia="Wingdings" w:hAnsiTheme="minorHAnsi" w:cstheme="minorHAnsi"/>
          <w:lang w:val="fr-FR"/>
        </w:rPr>
        <w:t>Date :</w:t>
      </w:r>
    </w:p>
    <w:p w14:paraId="0D66983E" w14:textId="77777777" w:rsidR="00990EBD" w:rsidRPr="00CB1FDB" w:rsidRDefault="00990EBD" w:rsidP="00990EBD">
      <w:pPr>
        <w:rPr>
          <w:rFonts w:asciiTheme="minorHAnsi" w:eastAsia="Wingdings" w:hAnsiTheme="minorHAnsi" w:cstheme="minorHAnsi"/>
          <w:lang w:val="fr-FR"/>
        </w:rPr>
      </w:pPr>
    </w:p>
    <w:p w14:paraId="33EB3986" w14:textId="77777777" w:rsidR="00990EBD" w:rsidRPr="00CB1FDB" w:rsidRDefault="00990EBD" w:rsidP="00990EBD">
      <w:pPr>
        <w:rPr>
          <w:rFonts w:asciiTheme="minorHAnsi" w:hAnsiTheme="minorHAnsi" w:cstheme="minorHAnsi"/>
          <w:lang w:val="fr-FR"/>
        </w:rPr>
      </w:pPr>
      <w:r w:rsidRPr="00CB1FDB">
        <w:rPr>
          <w:rFonts w:asciiTheme="minorHAnsi" w:eastAsia="Wingdings" w:hAnsiTheme="minorHAnsi" w:cstheme="minorHAnsi"/>
          <w:lang w:val="fr-FR"/>
        </w:rPr>
        <w:t xml:space="preserve">Signature </w:t>
      </w:r>
      <w:r w:rsidRPr="00CB1FDB">
        <w:rPr>
          <w:rFonts w:asciiTheme="minorHAnsi" w:eastAsia="Wingdings" w:hAnsiTheme="minorHAnsi" w:cstheme="minorHAnsi"/>
          <w:i/>
          <w:szCs w:val="20"/>
          <w:lang w:val="fr-FR"/>
        </w:rPr>
        <w:t>(Nom/prénom/statut du signataire) </w:t>
      </w:r>
      <w:r w:rsidRPr="00CB1FDB">
        <w:rPr>
          <w:rFonts w:asciiTheme="minorHAnsi" w:eastAsia="Wingdings" w:hAnsiTheme="minorHAnsi" w:cstheme="minorHAnsi"/>
          <w:lang w:val="fr-FR"/>
        </w:rPr>
        <w:t>:</w:t>
      </w:r>
    </w:p>
    <w:p w14:paraId="620A8997" w14:textId="77777777" w:rsidR="00990EBD" w:rsidRPr="00E75124" w:rsidRDefault="00990EBD" w:rsidP="00990EBD">
      <w:pPr>
        <w:pStyle w:val="Annexe"/>
        <w:rPr>
          <w:rFonts w:asciiTheme="minorHAnsi" w:hAnsiTheme="minorHAnsi" w:cstheme="minorHAnsi"/>
          <w:smallCaps/>
          <w:color w:val="C0504D" w:themeColor="accent2"/>
          <w:sz w:val="32"/>
        </w:rPr>
      </w:pPr>
      <w:bookmarkStart w:id="17" w:name="_Toc97627973"/>
      <w:bookmarkStart w:id="18" w:name="_Toc97629006"/>
      <w:r w:rsidRPr="00E75124">
        <w:rPr>
          <w:rFonts w:asciiTheme="minorHAnsi" w:hAnsiTheme="minorHAnsi" w:cstheme="minorHAnsi"/>
          <w:smallCaps/>
          <w:color w:val="C0504D" w:themeColor="accent2"/>
          <w:sz w:val="32"/>
        </w:rPr>
        <w:lastRenderedPageBreak/>
        <w:t>Annexe 4</w:t>
      </w:r>
      <w:bookmarkEnd w:id="17"/>
      <w:bookmarkEnd w:id="18"/>
    </w:p>
    <w:p w14:paraId="494D63BC" w14:textId="77777777" w:rsidR="00990EBD" w:rsidRPr="00E75124" w:rsidRDefault="00990EBD" w:rsidP="00990EBD">
      <w:pPr>
        <w:pStyle w:val="Annexe"/>
        <w:rPr>
          <w:rFonts w:asciiTheme="minorHAnsi" w:hAnsiTheme="minorHAnsi" w:cstheme="minorHAnsi"/>
          <w:smallCaps/>
          <w:color w:val="C0504D" w:themeColor="accent2"/>
          <w:sz w:val="32"/>
        </w:rPr>
      </w:pPr>
      <w:bookmarkStart w:id="19" w:name="_Toc97627974"/>
      <w:bookmarkStart w:id="20" w:name="_Toc97629007"/>
      <w:r w:rsidRPr="00E75124">
        <w:rPr>
          <w:rFonts w:asciiTheme="minorHAnsi" w:hAnsiTheme="minorHAnsi" w:cstheme="minorHAnsi"/>
          <w:smallCaps/>
          <w:color w:val="C0504D" w:themeColor="accent2"/>
          <w:sz w:val="32"/>
        </w:rPr>
        <w:t>Guide d’aide à la rédaction du compte de réalisation prévisionnel</w:t>
      </w:r>
      <w:bookmarkEnd w:id="19"/>
      <w:bookmarkEnd w:id="20"/>
    </w:p>
    <w:p w14:paraId="38F80322" w14:textId="77777777" w:rsidR="00990EBD" w:rsidRPr="00CB1FDB" w:rsidRDefault="00990EBD" w:rsidP="00990EBD">
      <w:pPr>
        <w:autoSpaceDE w:val="0"/>
        <w:spacing w:after="120"/>
        <w:jc w:val="both"/>
        <w:rPr>
          <w:rFonts w:asciiTheme="minorHAnsi" w:hAnsiTheme="minorHAnsi" w:cstheme="minorHAnsi"/>
          <w:lang w:val="fr-FR"/>
        </w:rPr>
      </w:pPr>
      <w:r w:rsidRPr="00CB1FDB">
        <w:rPr>
          <w:rFonts w:asciiTheme="minorHAnsi" w:eastAsia="Wingdings" w:hAnsiTheme="minorHAnsi" w:cstheme="minorHAnsi"/>
          <w:sz w:val="22"/>
          <w:lang w:val="fr-FR"/>
        </w:rPr>
        <w:t xml:space="preserve">Le budget présenté doit porter uniquement sur les dépenses et recettes </w:t>
      </w:r>
      <w:r w:rsidRPr="00CB1FDB">
        <w:rPr>
          <w:rFonts w:asciiTheme="minorHAnsi" w:eastAsia="Wingdings" w:hAnsiTheme="minorHAnsi" w:cstheme="minorHAnsi"/>
          <w:b/>
          <w:sz w:val="22"/>
          <w:lang w:val="fr-FR"/>
        </w:rPr>
        <w:t>directement imputables au projet.</w:t>
      </w:r>
      <w:r w:rsidRPr="00CB1FDB">
        <w:rPr>
          <w:rFonts w:asciiTheme="minorHAnsi" w:eastAsia="Wingdings" w:hAnsiTheme="minorHAnsi" w:cstheme="minorHAnsi"/>
          <w:sz w:val="22"/>
          <w:lang w:val="fr-FR"/>
        </w:rPr>
        <w:t xml:space="preserve"> Il doit écarter toutes dépenses et recettes de la structure porteuse du projet qui ne concernent pas la mise en œuvre directe du projet pour lequel est demandée la subvention. Il correspondra le plus souvent à un budget partiel de la structure. L’attention des porteurs de projet est également attirée sur le fait que, en cas d’acceptation du projet, la </w:t>
      </w:r>
      <w:r w:rsidRPr="00CB1FDB">
        <w:rPr>
          <w:rFonts w:asciiTheme="minorHAnsi" w:eastAsia="Wingdings" w:hAnsiTheme="minorHAnsi" w:cstheme="minorHAnsi"/>
          <w:b/>
          <w:sz w:val="22"/>
          <w:lang w:val="fr-FR"/>
        </w:rPr>
        <w:t>subvention est conditionnée à la réalisation du budget prévisionnel</w:t>
      </w:r>
      <w:r w:rsidRPr="00CB1FDB">
        <w:rPr>
          <w:rFonts w:asciiTheme="minorHAnsi" w:eastAsia="Wingdings" w:hAnsiTheme="minorHAnsi" w:cstheme="minorHAnsi"/>
          <w:sz w:val="22"/>
          <w:lang w:val="fr-FR"/>
        </w:rPr>
        <w:t xml:space="preserve">. Si le budget final de réalisation montre une sous-réalisation des dépenses par rapport au budget prévisionnel, le montant définitif de la subvention accordée </w:t>
      </w:r>
      <w:r w:rsidRPr="00CB1FDB">
        <w:rPr>
          <w:rFonts w:asciiTheme="minorHAnsi" w:eastAsia="Wingdings" w:hAnsiTheme="minorHAnsi" w:cstheme="minorHAnsi"/>
          <w:b/>
          <w:sz w:val="22"/>
          <w:lang w:val="fr-FR"/>
        </w:rPr>
        <w:t>sera réduit proportionnellement à cette sous réalisation.</w:t>
      </w:r>
    </w:p>
    <w:p w14:paraId="1D9CEF0B" w14:textId="77777777" w:rsidR="00990EBD" w:rsidRPr="00CB1FDB" w:rsidRDefault="00990EBD" w:rsidP="00990EBD">
      <w:pPr>
        <w:autoSpaceDE w:val="0"/>
        <w:spacing w:after="120"/>
        <w:jc w:val="both"/>
        <w:rPr>
          <w:rFonts w:asciiTheme="minorHAnsi" w:hAnsiTheme="minorHAnsi" w:cstheme="minorHAnsi"/>
          <w:lang w:val="fr-FR"/>
        </w:rPr>
      </w:pPr>
      <w:r w:rsidRPr="00CB1FDB">
        <w:rPr>
          <w:rFonts w:asciiTheme="minorHAnsi" w:eastAsia="Wingdings" w:hAnsiTheme="minorHAnsi" w:cstheme="minorHAnsi"/>
          <w:b/>
          <w:sz w:val="22"/>
          <w:u w:val="single"/>
          <w:lang w:val="fr-FR"/>
        </w:rPr>
        <w:t>Principe d’élaboration du budget prévisionnel :</w:t>
      </w:r>
    </w:p>
    <w:p w14:paraId="288B3B9C" w14:textId="77777777" w:rsidR="00990EBD" w:rsidRPr="00CB1FDB" w:rsidRDefault="00990EBD" w:rsidP="00990EBD">
      <w:pPr>
        <w:autoSpaceDE w:val="0"/>
        <w:spacing w:after="120"/>
        <w:jc w:val="both"/>
        <w:rPr>
          <w:rFonts w:asciiTheme="minorHAnsi" w:hAnsiTheme="minorHAnsi" w:cstheme="minorHAnsi"/>
          <w:lang w:val="fr-FR"/>
        </w:rPr>
      </w:pPr>
      <w:r w:rsidRPr="00CB1FDB">
        <w:rPr>
          <w:rFonts w:asciiTheme="minorHAnsi" w:eastAsia="Wingdings" w:hAnsiTheme="minorHAnsi" w:cstheme="minorHAnsi"/>
          <w:sz w:val="22"/>
          <w:lang w:val="fr-FR"/>
        </w:rPr>
        <w:t xml:space="preserve">La colonne « total général » du budget prévisionnel doit </w:t>
      </w:r>
      <w:r w:rsidRPr="00CB1FDB">
        <w:rPr>
          <w:rFonts w:asciiTheme="minorHAnsi" w:eastAsia="Wingdings" w:hAnsiTheme="minorHAnsi" w:cstheme="minorHAnsi"/>
          <w:b/>
          <w:sz w:val="22"/>
          <w:lang w:val="fr-FR"/>
        </w:rPr>
        <w:t>OBLIGATOIREMENT</w:t>
      </w:r>
      <w:r w:rsidRPr="00CB1FDB">
        <w:rPr>
          <w:rFonts w:asciiTheme="minorHAnsi" w:eastAsia="Wingdings" w:hAnsiTheme="minorHAnsi" w:cstheme="minorHAnsi"/>
          <w:sz w:val="22"/>
          <w:lang w:val="fr-FR"/>
        </w:rPr>
        <w:t xml:space="preserve"> être décomposée en différentes actions. Ces « actions » peuvent s’imposer d’elles-mêmes compte tenu de la nature du projet (</w:t>
      </w:r>
      <w:r w:rsidRPr="00CB1FDB">
        <w:rPr>
          <w:rFonts w:asciiTheme="minorHAnsi" w:eastAsia="Wingdings" w:hAnsiTheme="minorHAnsi" w:cstheme="minorHAnsi"/>
          <w:i/>
          <w:sz w:val="22"/>
          <w:lang w:val="fr-FR"/>
        </w:rPr>
        <w:t>ex. action « expérimentation 1 » et action « expérimentation 2 »</w:t>
      </w:r>
      <w:r w:rsidRPr="00CB1FDB">
        <w:rPr>
          <w:rFonts w:asciiTheme="minorHAnsi" w:eastAsia="Wingdings" w:hAnsiTheme="minorHAnsi" w:cstheme="minorHAnsi"/>
          <w:sz w:val="22"/>
          <w:lang w:val="fr-FR"/>
        </w:rPr>
        <w:t>) et doivent suivre au plus près la description technique du projet résumée dans le tableau de l’annexe 2. Il est possible d’ajouter de nouvelles colonnes.</w:t>
      </w:r>
    </w:p>
    <w:p w14:paraId="007A9582" w14:textId="77777777" w:rsidR="00990EBD" w:rsidRPr="00CB1FDB" w:rsidRDefault="00990EBD" w:rsidP="00990EBD">
      <w:pPr>
        <w:autoSpaceDE w:val="0"/>
        <w:spacing w:after="120"/>
        <w:jc w:val="both"/>
        <w:rPr>
          <w:rFonts w:asciiTheme="minorHAnsi" w:hAnsiTheme="minorHAnsi" w:cstheme="minorHAnsi"/>
          <w:lang w:val="fr-FR"/>
        </w:rPr>
      </w:pPr>
      <w:r w:rsidRPr="00CB1FDB">
        <w:rPr>
          <w:rFonts w:asciiTheme="minorHAnsi" w:eastAsia="Wingdings" w:hAnsiTheme="minorHAnsi" w:cstheme="minorHAnsi"/>
          <w:sz w:val="22"/>
          <w:lang w:val="fr-FR"/>
        </w:rPr>
        <w:t>1 - Dépenses de salaires, charges salariales et autres taxes liées, payées directement par les bénéficiaires de l’aide aux agents qu'ils emploient pour la réalisation du projet et ceci au prorata de leur investissement prévisionnel. La structure devra être en capacité de présenter une comptabilité du temps de travail consacré par le ou les agents à la réalisation du projet.</w:t>
      </w:r>
    </w:p>
    <w:p w14:paraId="79C65ACA" w14:textId="77777777" w:rsidR="00990EBD" w:rsidRPr="00CB1FDB" w:rsidRDefault="00990EBD" w:rsidP="00990EBD">
      <w:pPr>
        <w:autoSpaceDE w:val="0"/>
        <w:spacing w:after="120"/>
        <w:jc w:val="both"/>
        <w:rPr>
          <w:rFonts w:asciiTheme="minorHAnsi" w:hAnsiTheme="minorHAnsi" w:cstheme="minorHAnsi"/>
          <w:lang w:val="fr-FR"/>
        </w:rPr>
      </w:pPr>
      <w:r w:rsidRPr="00CB1FDB">
        <w:rPr>
          <w:rFonts w:asciiTheme="minorHAnsi" w:eastAsia="Wingdings" w:hAnsiTheme="minorHAnsi" w:cstheme="minorHAnsi"/>
          <w:sz w:val="22"/>
          <w:lang w:val="fr-FR"/>
        </w:rPr>
        <w:t>2 et 3 - Devra obligatoirement faire l’objet d’une facture.</w:t>
      </w:r>
    </w:p>
    <w:p w14:paraId="4995EAEC" w14:textId="77777777" w:rsidR="00990EBD" w:rsidRPr="00CB1FDB" w:rsidRDefault="00990EBD" w:rsidP="00990EBD">
      <w:pPr>
        <w:autoSpaceDE w:val="0"/>
        <w:spacing w:after="120"/>
        <w:jc w:val="both"/>
        <w:rPr>
          <w:rFonts w:asciiTheme="minorHAnsi" w:hAnsiTheme="minorHAnsi" w:cstheme="minorHAnsi"/>
          <w:lang w:val="fr-FR"/>
        </w:rPr>
      </w:pPr>
      <w:r w:rsidRPr="00CB1FDB">
        <w:rPr>
          <w:rFonts w:asciiTheme="minorHAnsi" w:eastAsia="Wingdings" w:hAnsiTheme="minorHAnsi" w:cstheme="minorHAnsi"/>
          <w:sz w:val="22"/>
          <w:lang w:val="fr-FR"/>
        </w:rPr>
        <w:t>4 - Total des dépenses de personnel : somme des lignes 1 à 3.</w:t>
      </w:r>
    </w:p>
    <w:p w14:paraId="17624890" w14:textId="77777777" w:rsidR="00990EBD" w:rsidRPr="00CB1FDB" w:rsidRDefault="00990EBD" w:rsidP="00990EBD">
      <w:pPr>
        <w:autoSpaceDE w:val="0"/>
        <w:spacing w:after="120"/>
        <w:jc w:val="both"/>
        <w:rPr>
          <w:rFonts w:asciiTheme="minorHAnsi" w:hAnsiTheme="minorHAnsi" w:cstheme="minorHAnsi"/>
          <w:lang w:val="fr-FR"/>
        </w:rPr>
      </w:pPr>
      <w:r w:rsidRPr="00CB1FDB">
        <w:rPr>
          <w:rFonts w:asciiTheme="minorHAnsi" w:eastAsia="Wingdings" w:hAnsiTheme="minorHAnsi" w:cstheme="minorHAnsi"/>
          <w:sz w:val="22"/>
          <w:lang w:val="fr-FR"/>
        </w:rPr>
        <w:t>5 - Voir « dépenses éligibles ».</w:t>
      </w:r>
    </w:p>
    <w:p w14:paraId="30867436" w14:textId="77777777" w:rsidR="00990EBD" w:rsidRPr="00CB1FDB" w:rsidRDefault="00990EBD" w:rsidP="00990EBD">
      <w:pPr>
        <w:autoSpaceDE w:val="0"/>
        <w:spacing w:after="120"/>
        <w:jc w:val="both"/>
        <w:rPr>
          <w:rFonts w:asciiTheme="minorHAnsi" w:hAnsiTheme="minorHAnsi" w:cstheme="minorHAnsi"/>
          <w:lang w:val="fr-FR"/>
        </w:rPr>
      </w:pPr>
      <w:r w:rsidRPr="00CB1FDB">
        <w:rPr>
          <w:rFonts w:asciiTheme="minorHAnsi" w:eastAsia="Wingdings" w:hAnsiTheme="minorHAnsi" w:cstheme="minorHAnsi"/>
          <w:sz w:val="22"/>
          <w:lang w:val="fr-FR"/>
        </w:rPr>
        <w:t>6 - Inscrire ici les prestations de services directement liées à l'action et pouvant être justifiées par des factures ou des pièces comptables de valeur probante équivalente.</w:t>
      </w:r>
    </w:p>
    <w:p w14:paraId="3125026D" w14:textId="77777777" w:rsidR="00990EBD" w:rsidRPr="00CB1FDB" w:rsidRDefault="00990EBD" w:rsidP="00990EBD">
      <w:pPr>
        <w:autoSpaceDE w:val="0"/>
        <w:spacing w:after="120"/>
        <w:jc w:val="both"/>
        <w:rPr>
          <w:rFonts w:asciiTheme="minorHAnsi" w:hAnsiTheme="minorHAnsi" w:cstheme="minorHAnsi"/>
          <w:lang w:val="fr-FR"/>
        </w:rPr>
      </w:pPr>
      <w:r w:rsidRPr="00CB1FDB">
        <w:rPr>
          <w:rFonts w:asciiTheme="minorHAnsi" w:eastAsia="Wingdings" w:hAnsiTheme="minorHAnsi" w:cstheme="minorHAnsi"/>
          <w:sz w:val="22"/>
          <w:lang w:val="fr-FR"/>
        </w:rPr>
        <w:t xml:space="preserve">8 - la somme des lignes 6 et 7 est plafonnée à 10% des dépenses totales ; </w:t>
      </w:r>
      <w:r w:rsidRPr="00CB1FDB">
        <w:rPr>
          <w:rFonts w:asciiTheme="minorHAnsi" w:eastAsia="Wingdings" w:hAnsiTheme="minorHAnsi" w:cstheme="minorHAnsi"/>
          <w:sz w:val="22"/>
          <w:u w:val="single"/>
          <w:lang w:val="fr-FR"/>
        </w:rPr>
        <w:t>les charges indirectes ne sont pas éligibles</w:t>
      </w:r>
    </w:p>
    <w:p w14:paraId="73DADC06" w14:textId="77777777" w:rsidR="00990EBD" w:rsidRPr="00CB1FDB" w:rsidRDefault="00990EBD" w:rsidP="00990EBD">
      <w:pPr>
        <w:autoSpaceDE w:val="0"/>
        <w:spacing w:after="120"/>
        <w:jc w:val="both"/>
        <w:rPr>
          <w:rFonts w:asciiTheme="minorHAnsi" w:hAnsiTheme="minorHAnsi" w:cstheme="minorHAnsi"/>
          <w:lang w:val="fr-FR"/>
        </w:rPr>
      </w:pPr>
      <w:r w:rsidRPr="00CB1FDB">
        <w:rPr>
          <w:rFonts w:asciiTheme="minorHAnsi" w:eastAsia="Wingdings" w:hAnsiTheme="minorHAnsi" w:cstheme="minorHAnsi"/>
          <w:sz w:val="22"/>
          <w:lang w:val="fr-FR"/>
        </w:rPr>
        <w:t>9 - Total des dépenses : somme des lignes 4, 5 et 8.</w:t>
      </w:r>
    </w:p>
    <w:p w14:paraId="2E37B683" w14:textId="77777777" w:rsidR="00990EBD" w:rsidRPr="00CB1FDB" w:rsidRDefault="00990EBD" w:rsidP="00990EBD">
      <w:pPr>
        <w:autoSpaceDE w:val="0"/>
        <w:spacing w:after="120"/>
        <w:jc w:val="both"/>
        <w:rPr>
          <w:rFonts w:asciiTheme="minorHAnsi" w:hAnsiTheme="minorHAnsi" w:cstheme="minorHAnsi"/>
          <w:lang w:val="fr-FR"/>
        </w:rPr>
      </w:pPr>
      <w:r w:rsidRPr="00CB1FDB">
        <w:rPr>
          <w:rFonts w:asciiTheme="minorHAnsi" w:eastAsia="Wingdings" w:hAnsiTheme="minorHAnsi" w:cstheme="minorHAnsi"/>
          <w:sz w:val="22"/>
          <w:lang w:val="fr-FR"/>
        </w:rPr>
        <w:t>10 - Concours financier demandé. Doit être inférieur à 80 % des dépenses.</w:t>
      </w:r>
    </w:p>
    <w:p w14:paraId="2A617B76" w14:textId="77777777" w:rsidR="00990EBD" w:rsidRPr="00CB1FDB" w:rsidRDefault="00990EBD" w:rsidP="00990EBD">
      <w:pPr>
        <w:autoSpaceDE w:val="0"/>
        <w:spacing w:after="120"/>
        <w:jc w:val="both"/>
        <w:rPr>
          <w:rFonts w:asciiTheme="minorHAnsi" w:hAnsiTheme="minorHAnsi" w:cstheme="minorHAnsi"/>
          <w:lang w:val="fr-FR"/>
        </w:rPr>
      </w:pPr>
      <w:r w:rsidRPr="00CB1FDB">
        <w:rPr>
          <w:rFonts w:asciiTheme="minorHAnsi" w:eastAsia="Wingdings" w:hAnsiTheme="minorHAnsi" w:cstheme="minorHAnsi"/>
          <w:sz w:val="22"/>
          <w:lang w:val="fr-FR"/>
        </w:rPr>
        <w:t>11 à 14 - Indiquer ici toutes les aides publiques ou privées prévisionnelles hors subvention faisant l’objet de cette demande.</w:t>
      </w:r>
    </w:p>
    <w:p w14:paraId="78CA165C" w14:textId="77777777" w:rsidR="00990EBD" w:rsidRPr="00CB1FDB" w:rsidRDefault="00990EBD" w:rsidP="00990EBD">
      <w:pPr>
        <w:autoSpaceDE w:val="0"/>
        <w:spacing w:after="120"/>
        <w:jc w:val="both"/>
        <w:rPr>
          <w:rFonts w:asciiTheme="minorHAnsi" w:hAnsiTheme="minorHAnsi" w:cstheme="minorHAnsi"/>
          <w:lang w:val="fr-FR"/>
        </w:rPr>
      </w:pPr>
      <w:r w:rsidRPr="00CB1FDB">
        <w:rPr>
          <w:rFonts w:asciiTheme="minorHAnsi" w:eastAsia="Wingdings" w:hAnsiTheme="minorHAnsi" w:cstheme="minorHAnsi"/>
          <w:sz w:val="22"/>
          <w:lang w:val="fr-FR"/>
        </w:rPr>
        <w:t>15 - Total subventions : somme 10 à 14.</w:t>
      </w:r>
    </w:p>
    <w:p w14:paraId="7BC8C5F9" w14:textId="77777777" w:rsidR="00990EBD" w:rsidRPr="00CB1FDB" w:rsidRDefault="00990EBD" w:rsidP="00990EBD">
      <w:pPr>
        <w:autoSpaceDE w:val="0"/>
        <w:spacing w:after="120"/>
        <w:jc w:val="both"/>
        <w:rPr>
          <w:rFonts w:asciiTheme="minorHAnsi" w:hAnsiTheme="minorHAnsi" w:cstheme="minorHAnsi"/>
          <w:lang w:val="fr-FR"/>
        </w:rPr>
      </w:pPr>
      <w:r w:rsidRPr="00CB1FDB">
        <w:rPr>
          <w:rFonts w:asciiTheme="minorHAnsi" w:eastAsia="Wingdings" w:hAnsiTheme="minorHAnsi" w:cstheme="minorHAnsi"/>
          <w:sz w:val="22"/>
          <w:lang w:val="fr-FR"/>
        </w:rPr>
        <w:t>16 - Autofinancement : autres recettes propres (cotisations, réserves, apport d’un partenaire privé dont un agriculteur membre du GIEE, valorisation du temps de travail des membres du GIEE qui devra faire l’objet d’une convention de mise à disposition …)</w:t>
      </w:r>
    </w:p>
    <w:p w14:paraId="605FD9B7" w14:textId="77777777" w:rsidR="00990EBD" w:rsidRPr="00CB1FDB" w:rsidRDefault="00990EBD" w:rsidP="00990EBD">
      <w:pPr>
        <w:autoSpaceDE w:val="0"/>
        <w:spacing w:after="120"/>
        <w:jc w:val="both"/>
        <w:rPr>
          <w:rFonts w:asciiTheme="minorHAnsi" w:hAnsiTheme="minorHAnsi" w:cstheme="minorHAnsi"/>
          <w:lang w:val="fr-FR"/>
        </w:rPr>
      </w:pPr>
      <w:r w:rsidRPr="00CB1FDB">
        <w:rPr>
          <w:rFonts w:asciiTheme="minorHAnsi" w:eastAsia="Wingdings" w:hAnsiTheme="minorHAnsi" w:cstheme="minorHAnsi"/>
          <w:sz w:val="22"/>
          <w:lang w:val="fr-FR"/>
        </w:rPr>
        <w:t>17 - Produits : prestations de services, redevances, ventes liées à la conduite de l'action</w:t>
      </w:r>
    </w:p>
    <w:p w14:paraId="58302FD9" w14:textId="77777777" w:rsidR="00990EBD" w:rsidRPr="00CB1FDB" w:rsidRDefault="00990EBD" w:rsidP="00990EBD">
      <w:pPr>
        <w:autoSpaceDE w:val="0"/>
        <w:spacing w:after="120"/>
        <w:jc w:val="both"/>
        <w:rPr>
          <w:rFonts w:asciiTheme="minorHAnsi" w:eastAsia="Wingdings" w:hAnsiTheme="minorHAnsi" w:cstheme="minorHAnsi"/>
          <w:sz w:val="22"/>
          <w:lang w:val="fr-FR"/>
        </w:rPr>
      </w:pPr>
      <w:r w:rsidRPr="00CB1FDB">
        <w:rPr>
          <w:rFonts w:asciiTheme="minorHAnsi" w:eastAsia="Wingdings" w:hAnsiTheme="minorHAnsi" w:cstheme="minorHAnsi"/>
          <w:sz w:val="22"/>
          <w:lang w:val="fr-FR"/>
        </w:rPr>
        <w:t>19 - Total des recettes prévisionnelles = lignes 16 + ligne 20 ; doit être égal au total des dépenses prévisionnelles.</w:t>
      </w:r>
    </w:p>
    <w:p w14:paraId="4BA88706" w14:textId="77777777" w:rsidR="00990EBD" w:rsidRPr="00CB1FDB" w:rsidRDefault="00990EBD" w:rsidP="00990EBD">
      <w:pPr>
        <w:autoSpaceDE w:val="0"/>
        <w:spacing w:after="120"/>
        <w:jc w:val="both"/>
        <w:rPr>
          <w:rFonts w:asciiTheme="minorHAnsi" w:hAnsiTheme="minorHAnsi" w:cstheme="minorHAnsi"/>
          <w:lang w:val="fr-FR"/>
        </w:rPr>
      </w:pPr>
      <w:r w:rsidRPr="00CB1FDB">
        <w:rPr>
          <w:rFonts w:asciiTheme="minorHAnsi" w:eastAsia="Wingdings" w:hAnsiTheme="minorHAnsi" w:cstheme="minorHAnsi"/>
          <w:b/>
          <w:sz w:val="22"/>
          <w:lang w:val="fr-FR"/>
        </w:rPr>
        <w:t>Attention : aucune autre dépense engagée en dehors de la période de réalisation qui sera inscrite dans la convention ne pourra être prise en compte dans le budget final.</w:t>
      </w:r>
    </w:p>
    <w:p w14:paraId="1B50E04D" w14:textId="77777777" w:rsidR="00990EBD" w:rsidRPr="00CB1FDB" w:rsidRDefault="00990EBD" w:rsidP="00990EBD">
      <w:pPr>
        <w:pStyle w:val="Annexe"/>
        <w:rPr>
          <w:rFonts w:asciiTheme="minorHAnsi" w:hAnsiTheme="minorHAnsi" w:cstheme="minorHAnsi"/>
          <w:smallCaps/>
          <w:sz w:val="32"/>
        </w:rPr>
      </w:pPr>
    </w:p>
    <w:p w14:paraId="08B9ABC3" w14:textId="77777777" w:rsidR="00990EBD" w:rsidRPr="00CB1FDB" w:rsidRDefault="00990EBD" w:rsidP="00990EBD">
      <w:pPr>
        <w:pStyle w:val="Annexe"/>
        <w:rPr>
          <w:rFonts w:asciiTheme="minorHAnsi" w:hAnsiTheme="minorHAnsi" w:cstheme="minorHAnsi"/>
          <w:smallCaps/>
          <w:sz w:val="32"/>
        </w:rPr>
      </w:pPr>
    </w:p>
    <w:p w14:paraId="55FF1DBF" w14:textId="77777777" w:rsidR="00990EBD" w:rsidRPr="00E75124" w:rsidRDefault="00990EBD" w:rsidP="00990EBD">
      <w:pPr>
        <w:pStyle w:val="Annexe"/>
        <w:rPr>
          <w:rFonts w:asciiTheme="minorHAnsi" w:hAnsiTheme="minorHAnsi" w:cstheme="minorHAnsi"/>
          <w:smallCaps/>
          <w:color w:val="C0504D" w:themeColor="accent2"/>
          <w:sz w:val="32"/>
        </w:rPr>
      </w:pPr>
      <w:bookmarkStart w:id="21" w:name="_Toc97627975"/>
      <w:bookmarkStart w:id="22" w:name="_Toc97629008"/>
      <w:r w:rsidRPr="00E75124">
        <w:rPr>
          <w:rFonts w:asciiTheme="minorHAnsi" w:hAnsiTheme="minorHAnsi" w:cstheme="minorHAnsi"/>
          <w:smallCaps/>
          <w:color w:val="C0504D" w:themeColor="accent2"/>
          <w:sz w:val="32"/>
        </w:rPr>
        <w:lastRenderedPageBreak/>
        <w:t>Annexe 5</w:t>
      </w:r>
      <w:bookmarkEnd w:id="21"/>
      <w:bookmarkEnd w:id="22"/>
    </w:p>
    <w:p w14:paraId="37251449" w14:textId="77777777" w:rsidR="00990EBD" w:rsidRPr="00E75124" w:rsidRDefault="00990EBD" w:rsidP="00990EBD">
      <w:pPr>
        <w:pStyle w:val="Annexe"/>
        <w:rPr>
          <w:rFonts w:asciiTheme="minorHAnsi" w:hAnsiTheme="minorHAnsi" w:cstheme="minorHAnsi"/>
          <w:smallCaps/>
          <w:color w:val="C0504D" w:themeColor="accent2"/>
          <w:sz w:val="32"/>
        </w:rPr>
      </w:pPr>
      <w:bookmarkStart w:id="23" w:name="_Toc97627976"/>
      <w:bookmarkStart w:id="24" w:name="_Toc97629009"/>
      <w:r w:rsidRPr="00E75124">
        <w:rPr>
          <w:rFonts w:asciiTheme="minorHAnsi" w:hAnsiTheme="minorHAnsi" w:cstheme="minorHAnsi"/>
          <w:smallCaps/>
          <w:color w:val="C0504D" w:themeColor="accent2"/>
          <w:sz w:val="32"/>
        </w:rPr>
        <w:t>Fiche d’évaluation de l’éligibilité de la demande</w:t>
      </w:r>
      <w:bookmarkEnd w:id="23"/>
      <w:bookmarkEnd w:id="24"/>
    </w:p>
    <w:p w14:paraId="2487FD94" w14:textId="77777777" w:rsidR="00990EBD" w:rsidRPr="00CB1FDB" w:rsidRDefault="00990EBD" w:rsidP="00990EBD">
      <w:pPr>
        <w:pStyle w:val="Annexe"/>
        <w:jc w:val="left"/>
        <w:rPr>
          <w:rFonts w:asciiTheme="minorHAnsi" w:hAnsiTheme="minorHAnsi" w:cstheme="minorHAnsi"/>
          <w:smallCaps/>
          <w:sz w:val="32"/>
        </w:rPr>
      </w:pPr>
    </w:p>
    <w:p w14:paraId="1017CE11" w14:textId="77777777" w:rsidR="00990EBD" w:rsidRPr="00CB1FDB" w:rsidRDefault="00990EBD" w:rsidP="00990EB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480" w:lineRule="auto"/>
        <w:jc w:val="center"/>
        <w:rPr>
          <w:rFonts w:asciiTheme="minorHAnsi" w:eastAsiaTheme="minorHAnsi" w:hAnsiTheme="minorHAnsi" w:cstheme="minorHAnsi"/>
          <w:b/>
          <w:color w:val="000000"/>
          <w:sz w:val="28"/>
          <w:szCs w:val="20"/>
          <w:lang w:val="fr-FR" w:bidi="ar-SA"/>
        </w:rPr>
      </w:pPr>
      <w:r w:rsidRPr="00CB1FDB">
        <w:rPr>
          <w:rFonts w:asciiTheme="minorHAnsi" w:eastAsiaTheme="minorHAnsi" w:hAnsiTheme="minorHAnsi" w:cstheme="minorHAnsi"/>
          <w:b/>
          <w:color w:val="000000"/>
          <w:sz w:val="28"/>
          <w:szCs w:val="20"/>
          <w:lang w:val="fr-FR" w:bidi="ar-SA"/>
        </w:rPr>
        <w:t xml:space="preserve">Pour information et </w:t>
      </w:r>
      <w:r w:rsidRPr="00CB1FDB">
        <w:rPr>
          <w:rFonts w:asciiTheme="minorHAnsi" w:eastAsiaTheme="minorHAnsi" w:hAnsiTheme="minorHAnsi" w:cstheme="minorHAnsi"/>
          <w:b/>
          <w:color w:val="000000"/>
          <w:sz w:val="28"/>
          <w:szCs w:val="20"/>
          <w:u w:val="single"/>
          <w:lang w:val="fr-FR" w:bidi="ar-SA"/>
        </w:rPr>
        <w:t>réservée à l’administration</w:t>
      </w:r>
    </w:p>
    <w:p w14:paraId="7C491799" w14:textId="77777777" w:rsidR="00990EBD" w:rsidRPr="00CB1FDB" w:rsidRDefault="00990EBD" w:rsidP="00990EBD">
      <w:pPr>
        <w:rPr>
          <w:rFonts w:asciiTheme="minorHAnsi" w:hAnsiTheme="minorHAnsi" w:cstheme="minorHAnsi"/>
          <w:lang w:val="fr-FR"/>
        </w:rPr>
      </w:pPr>
    </w:p>
    <w:p w14:paraId="1B1B35FB" w14:textId="77777777" w:rsidR="00990EBD" w:rsidRPr="00CB1FDB" w:rsidRDefault="00990EBD" w:rsidP="00990EBD">
      <w:pPr>
        <w:rPr>
          <w:rFonts w:asciiTheme="minorHAnsi" w:eastAsia="Wingdings" w:hAnsiTheme="minorHAnsi" w:cstheme="minorHAnsi"/>
          <w:i/>
          <w:szCs w:val="20"/>
          <w:lang w:val="fr-FR"/>
        </w:rPr>
      </w:pPr>
    </w:p>
    <w:tbl>
      <w:tblPr>
        <w:tblW w:w="0" w:type="auto"/>
        <w:tblInd w:w="-10" w:type="dxa"/>
        <w:tblLayout w:type="fixed"/>
        <w:tblLook w:val="0000" w:firstRow="0" w:lastRow="0" w:firstColumn="0" w:lastColumn="0" w:noHBand="0" w:noVBand="0"/>
      </w:tblPr>
      <w:tblGrid>
        <w:gridCol w:w="7488"/>
        <w:gridCol w:w="900"/>
        <w:gridCol w:w="920"/>
      </w:tblGrid>
      <w:tr w:rsidR="00990EBD" w:rsidRPr="00CB1FDB" w14:paraId="11D62FEC" w14:textId="77777777" w:rsidTr="00990EBD">
        <w:tc>
          <w:tcPr>
            <w:tcW w:w="7488" w:type="dxa"/>
            <w:tcBorders>
              <w:bottom w:val="single" w:sz="4" w:space="0" w:color="000000"/>
            </w:tcBorders>
            <w:shd w:val="clear" w:color="auto" w:fill="auto"/>
          </w:tcPr>
          <w:p w14:paraId="7DF29926" w14:textId="77777777" w:rsidR="00990EBD" w:rsidRPr="00CB1FDB" w:rsidRDefault="00990EBD" w:rsidP="00990EBD">
            <w:pPr>
              <w:snapToGrid w:val="0"/>
              <w:rPr>
                <w:rFonts w:asciiTheme="minorHAnsi" w:eastAsia="Wingdings" w:hAnsiTheme="minorHAnsi" w:cstheme="minorHAnsi"/>
                <w:lang w:val="fr-FR"/>
              </w:rPr>
            </w:pPr>
          </w:p>
        </w:tc>
        <w:tc>
          <w:tcPr>
            <w:tcW w:w="900" w:type="dxa"/>
            <w:tcBorders>
              <w:top w:val="single" w:sz="4" w:space="0" w:color="000000"/>
              <w:bottom w:val="single" w:sz="4" w:space="0" w:color="000000"/>
            </w:tcBorders>
            <w:shd w:val="clear" w:color="auto" w:fill="auto"/>
            <w:vAlign w:val="center"/>
          </w:tcPr>
          <w:p w14:paraId="5EEA4522" w14:textId="77777777" w:rsidR="00990EBD" w:rsidRPr="00CB1FDB" w:rsidRDefault="00990EBD" w:rsidP="00990EBD">
            <w:pPr>
              <w:spacing w:after="120"/>
              <w:jc w:val="center"/>
              <w:rPr>
                <w:rFonts w:asciiTheme="minorHAnsi" w:hAnsiTheme="minorHAnsi" w:cstheme="minorHAnsi"/>
                <w:lang w:val="fr-FR"/>
              </w:rPr>
            </w:pPr>
            <w:r w:rsidRPr="00CB1FDB">
              <w:rPr>
                <w:rFonts w:asciiTheme="minorHAnsi" w:eastAsia="Wingdings" w:hAnsiTheme="minorHAnsi" w:cstheme="minorHAnsi"/>
                <w:lang w:val="fr-FR"/>
              </w:rPr>
              <w:t>Oui</w:t>
            </w:r>
          </w:p>
        </w:tc>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6B0CC8" w14:textId="77777777" w:rsidR="00990EBD" w:rsidRPr="00CB1FDB" w:rsidRDefault="00990EBD" w:rsidP="00990EBD">
            <w:pPr>
              <w:spacing w:after="120"/>
              <w:jc w:val="center"/>
              <w:rPr>
                <w:rFonts w:asciiTheme="minorHAnsi" w:hAnsiTheme="minorHAnsi" w:cstheme="minorHAnsi"/>
                <w:lang w:val="fr-FR"/>
              </w:rPr>
            </w:pPr>
            <w:r w:rsidRPr="00CB1FDB">
              <w:rPr>
                <w:rFonts w:asciiTheme="minorHAnsi" w:eastAsia="Wingdings" w:hAnsiTheme="minorHAnsi" w:cstheme="minorHAnsi"/>
                <w:lang w:val="fr-FR"/>
              </w:rPr>
              <w:t>Non</w:t>
            </w:r>
          </w:p>
        </w:tc>
      </w:tr>
      <w:tr w:rsidR="00990EBD" w:rsidRPr="00CB1FDB" w14:paraId="52355964" w14:textId="77777777" w:rsidTr="00990EBD">
        <w:tc>
          <w:tcPr>
            <w:tcW w:w="7488" w:type="dxa"/>
            <w:tcBorders>
              <w:top w:val="single" w:sz="4" w:space="0" w:color="000000"/>
              <w:left w:val="single" w:sz="4" w:space="0" w:color="000000"/>
              <w:bottom w:val="single" w:sz="4" w:space="0" w:color="000000"/>
            </w:tcBorders>
            <w:shd w:val="clear" w:color="auto" w:fill="auto"/>
          </w:tcPr>
          <w:p w14:paraId="60F92D5A" w14:textId="77777777" w:rsidR="00990EBD" w:rsidRPr="00CB1FDB" w:rsidRDefault="00990EBD" w:rsidP="00990EBD">
            <w:pPr>
              <w:rPr>
                <w:rFonts w:asciiTheme="minorHAnsi" w:hAnsiTheme="minorHAnsi" w:cstheme="minorHAnsi"/>
                <w:lang w:val="fr-FR"/>
              </w:rPr>
            </w:pPr>
            <w:r w:rsidRPr="00CB1FDB">
              <w:rPr>
                <w:rFonts w:asciiTheme="minorHAnsi" w:eastAsia="Wingdings" w:hAnsiTheme="minorHAnsi" w:cstheme="minorHAnsi"/>
                <w:lang w:val="fr-FR"/>
              </w:rPr>
              <w:t>Titre du projet : ……………………………………</w:t>
            </w:r>
          </w:p>
        </w:tc>
        <w:tc>
          <w:tcPr>
            <w:tcW w:w="900" w:type="dxa"/>
            <w:tcBorders>
              <w:top w:val="single" w:sz="4" w:space="0" w:color="000000"/>
              <w:left w:val="single" w:sz="4" w:space="0" w:color="000000"/>
              <w:bottom w:val="single" w:sz="4" w:space="0" w:color="000000"/>
            </w:tcBorders>
            <w:shd w:val="clear" w:color="auto" w:fill="auto"/>
            <w:vAlign w:val="center"/>
          </w:tcPr>
          <w:p w14:paraId="524DAD83" w14:textId="77777777" w:rsidR="00990EBD" w:rsidRPr="00CB1FDB" w:rsidRDefault="00990EBD" w:rsidP="00990EBD">
            <w:pPr>
              <w:spacing w:after="120"/>
              <w:jc w:val="center"/>
              <w:rPr>
                <w:rFonts w:asciiTheme="minorHAnsi" w:hAnsiTheme="minorHAnsi" w:cstheme="minorHAnsi"/>
                <w:lang w:val="fr-FR"/>
              </w:rPr>
            </w:pPr>
            <w:r w:rsidRPr="00CB1FDB">
              <w:rPr>
                <w:rFonts w:asciiTheme="minorHAnsi" w:eastAsia="Wingdings" w:hAnsiTheme="minorHAnsi" w:cstheme="minorHAnsi"/>
                <w:noProof/>
                <w:lang w:val="fr-FR" w:eastAsia="fr-FR" w:bidi="ar-SA"/>
              </w:rPr>
              <mc:AlternateContent>
                <mc:Choice Requires="wps">
                  <w:drawing>
                    <wp:inline distT="0" distB="0" distL="0" distR="0" wp14:anchorId="2691CBF9" wp14:editId="424AD118">
                      <wp:extent cx="107950" cy="107950"/>
                      <wp:effectExtent l="12700" t="8255" r="12700" b="7620"/>
                      <wp:docPr id="102"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572F00DD" id="Rectangle 102" o:spid="_x0000_s1026" style="width:8.5pt;height:8.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" strokeweight=".26mm">
                      <v:stroke endcap="square"/>
                      <w10:anchorlock/>
                    </v:rect>
                  </w:pict>
                </mc:Fallback>
              </mc:AlternateContent>
            </w:r>
          </w:p>
        </w:tc>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064FF0" w14:textId="77777777" w:rsidR="00990EBD" w:rsidRPr="00CB1FDB" w:rsidRDefault="00990EBD" w:rsidP="00990EBD">
            <w:pPr>
              <w:spacing w:after="120"/>
              <w:jc w:val="center"/>
              <w:rPr>
                <w:rFonts w:asciiTheme="minorHAnsi" w:eastAsia="Wingdings" w:hAnsiTheme="minorHAnsi" w:cstheme="minorHAnsi"/>
                <w:lang w:val="fr-FR"/>
              </w:rPr>
            </w:pPr>
            <w:r w:rsidRPr="00CB1FDB">
              <w:rPr>
                <w:rFonts w:asciiTheme="minorHAnsi" w:eastAsia="Wingdings" w:hAnsiTheme="minorHAnsi" w:cstheme="minorHAnsi"/>
                <w:noProof/>
                <w:lang w:val="fr-FR" w:eastAsia="fr-FR" w:bidi="ar-SA"/>
              </w:rPr>
              <mc:AlternateContent>
                <mc:Choice Requires="wps">
                  <w:drawing>
                    <wp:inline distT="0" distB="0" distL="0" distR="0" wp14:anchorId="4B44640E" wp14:editId="19BF3ADD">
                      <wp:extent cx="107950" cy="107950"/>
                      <wp:effectExtent l="9525" t="8255" r="6350" b="7620"/>
                      <wp:docPr id="103"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06A5D630" id="Rectangle 103" o:spid="_x0000_s1026" style="width:8.5pt;height:8.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" strokeweight=".26mm">
                      <v:stroke endcap="square"/>
                      <w10:anchorlock/>
                    </v:rect>
                  </w:pict>
                </mc:Fallback>
              </mc:AlternateContent>
            </w:r>
          </w:p>
        </w:tc>
      </w:tr>
      <w:tr w:rsidR="00990EBD" w:rsidRPr="00CB1FDB" w14:paraId="37053888" w14:textId="77777777" w:rsidTr="00990EBD">
        <w:tc>
          <w:tcPr>
            <w:tcW w:w="7488" w:type="dxa"/>
            <w:tcBorders>
              <w:top w:val="single" w:sz="4" w:space="0" w:color="000000"/>
              <w:left w:val="single" w:sz="4" w:space="0" w:color="000000"/>
              <w:bottom w:val="single" w:sz="4" w:space="0" w:color="000000"/>
            </w:tcBorders>
            <w:shd w:val="clear" w:color="auto" w:fill="auto"/>
          </w:tcPr>
          <w:p w14:paraId="63B33BCD" w14:textId="77777777" w:rsidR="00990EBD" w:rsidRPr="00CB1FDB" w:rsidRDefault="00990EBD" w:rsidP="00990EBD">
            <w:pPr>
              <w:rPr>
                <w:rFonts w:asciiTheme="minorHAnsi" w:hAnsiTheme="minorHAnsi" w:cstheme="minorHAnsi"/>
                <w:lang w:val="fr-FR"/>
              </w:rPr>
            </w:pPr>
            <w:r w:rsidRPr="00CB1FDB">
              <w:rPr>
                <w:rFonts w:asciiTheme="minorHAnsi" w:eastAsia="Wingdings" w:hAnsiTheme="minorHAnsi" w:cstheme="minorHAnsi"/>
                <w:lang w:val="fr-FR"/>
              </w:rPr>
              <w:t>Structure candidate : ……………………………………</w:t>
            </w:r>
          </w:p>
        </w:tc>
        <w:tc>
          <w:tcPr>
            <w:tcW w:w="900" w:type="dxa"/>
            <w:tcBorders>
              <w:top w:val="single" w:sz="4" w:space="0" w:color="000000"/>
              <w:left w:val="single" w:sz="4" w:space="0" w:color="000000"/>
              <w:bottom w:val="single" w:sz="4" w:space="0" w:color="000000"/>
            </w:tcBorders>
            <w:shd w:val="clear" w:color="auto" w:fill="auto"/>
            <w:vAlign w:val="center"/>
          </w:tcPr>
          <w:p w14:paraId="6E0A0595" w14:textId="77777777" w:rsidR="00990EBD" w:rsidRPr="00CB1FDB" w:rsidRDefault="00990EBD" w:rsidP="00990EBD">
            <w:pPr>
              <w:spacing w:after="120"/>
              <w:jc w:val="center"/>
              <w:rPr>
                <w:rFonts w:asciiTheme="minorHAnsi" w:hAnsiTheme="minorHAnsi" w:cstheme="minorHAnsi"/>
                <w:lang w:val="fr-FR"/>
              </w:rPr>
            </w:pPr>
            <w:r w:rsidRPr="00CB1FDB">
              <w:rPr>
                <w:rFonts w:asciiTheme="minorHAnsi" w:eastAsia="Wingdings" w:hAnsiTheme="minorHAnsi" w:cstheme="minorHAnsi"/>
                <w:noProof/>
                <w:lang w:val="fr-FR" w:eastAsia="fr-FR" w:bidi="ar-SA"/>
              </w:rPr>
              <mc:AlternateContent>
                <mc:Choice Requires="wps">
                  <w:drawing>
                    <wp:inline distT="0" distB="0" distL="0" distR="0" wp14:anchorId="5841F897" wp14:editId="75EA9D8E">
                      <wp:extent cx="107950" cy="107950"/>
                      <wp:effectExtent l="12700" t="8890" r="12700" b="6985"/>
                      <wp:docPr id="104"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384A27BD" id="Rectangle 104" o:spid="_x0000_s1026" style="width:8.5pt;height:8.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" strokeweight=".26mm">
                      <v:stroke endcap="square"/>
                      <w10:anchorlock/>
                    </v:rect>
                  </w:pict>
                </mc:Fallback>
              </mc:AlternateContent>
            </w:r>
          </w:p>
        </w:tc>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5045E" w14:textId="77777777" w:rsidR="00990EBD" w:rsidRPr="00CB1FDB" w:rsidRDefault="00990EBD" w:rsidP="00990EBD">
            <w:pPr>
              <w:spacing w:after="120"/>
              <w:jc w:val="center"/>
              <w:rPr>
                <w:rFonts w:asciiTheme="minorHAnsi" w:eastAsia="Wingdings" w:hAnsiTheme="minorHAnsi" w:cstheme="minorHAnsi"/>
                <w:lang w:val="fr-FR"/>
              </w:rPr>
            </w:pPr>
            <w:r w:rsidRPr="00CB1FDB">
              <w:rPr>
                <w:rFonts w:asciiTheme="minorHAnsi" w:eastAsia="Wingdings" w:hAnsiTheme="minorHAnsi" w:cstheme="minorHAnsi"/>
                <w:noProof/>
                <w:lang w:val="fr-FR" w:eastAsia="fr-FR" w:bidi="ar-SA"/>
              </w:rPr>
              <mc:AlternateContent>
                <mc:Choice Requires="wps">
                  <w:drawing>
                    <wp:inline distT="0" distB="0" distL="0" distR="0" wp14:anchorId="44AB5595" wp14:editId="7BFF1ED9">
                      <wp:extent cx="107950" cy="107950"/>
                      <wp:effectExtent l="9525" t="8890" r="6350" b="6985"/>
                      <wp:docPr id="105"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5965061D" id="Rectangle 105" o:spid="_x0000_s1026" style="width:8.5pt;height:8.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" strokeweight=".26mm">
                      <v:stroke endcap="square"/>
                      <w10:anchorlock/>
                    </v:rect>
                  </w:pict>
                </mc:Fallback>
              </mc:AlternateContent>
            </w:r>
          </w:p>
        </w:tc>
      </w:tr>
      <w:tr w:rsidR="00990EBD" w:rsidRPr="00CB1FDB" w14:paraId="6E0DBC90" w14:textId="77777777" w:rsidTr="00990EBD">
        <w:tc>
          <w:tcPr>
            <w:tcW w:w="7488" w:type="dxa"/>
            <w:tcBorders>
              <w:top w:val="single" w:sz="4" w:space="0" w:color="000000"/>
              <w:left w:val="single" w:sz="4" w:space="0" w:color="000000"/>
              <w:bottom w:val="single" w:sz="4" w:space="0" w:color="000000"/>
            </w:tcBorders>
            <w:shd w:val="clear" w:color="auto" w:fill="auto"/>
          </w:tcPr>
          <w:p w14:paraId="5E567D97" w14:textId="7166FD06" w:rsidR="00990EBD" w:rsidRPr="00CB1FDB" w:rsidRDefault="00990EBD" w:rsidP="00990EBD">
            <w:pPr>
              <w:rPr>
                <w:rFonts w:asciiTheme="minorHAnsi" w:eastAsia="Wingdings" w:hAnsiTheme="minorHAnsi" w:cstheme="minorHAnsi"/>
                <w:lang w:val="fr-FR"/>
              </w:rPr>
            </w:pPr>
            <w:r w:rsidRPr="00CB1FDB">
              <w:rPr>
                <w:rFonts w:asciiTheme="minorHAnsi" w:eastAsia="Wingdings" w:hAnsiTheme="minorHAnsi" w:cstheme="minorHAnsi"/>
                <w:lang w:val="fr-FR"/>
              </w:rPr>
              <w:t xml:space="preserve">Date de dépôt en DRAAF </w:t>
            </w:r>
            <w:r w:rsidRPr="00CB1FDB">
              <w:rPr>
                <w:rFonts w:asciiTheme="minorHAnsi" w:eastAsia="Wingdings" w:hAnsiTheme="minorHAnsi" w:cstheme="minorHAnsi"/>
                <w:color w:val="000000" w:themeColor="text1"/>
                <w:lang w:val="fr-FR"/>
              </w:rPr>
              <w:t xml:space="preserve">avant </w:t>
            </w:r>
            <w:r w:rsidR="00E75124">
              <w:rPr>
                <w:rFonts w:asciiTheme="minorHAnsi" w:eastAsia="Wingdings" w:hAnsiTheme="minorHAnsi" w:cstheme="minorHAnsi"/>
                <w:lang w:val="fr-FR"/>
              </w:rPr>
              <w:t xml:space="preserve">le </w:t>
            </w:r>
            <w:r w:rsidR="008F305F">
              <w:rPr>
                <w:rFonts w:asciiTheme="minorHAnsi" w:eastAsia="Wingdings" w:hAnsiTheme="minorHAnsi" w:cstheme="minorHAnsi"/>
                <w:lang w:val="fr-FR"/>
              </w:rPr>
              <w:t>25 mai</w:t>
            </w:r>
            <w:r w:rsidR="00E75124">
              <w:rPr>
                <w:rFonts w:asciiTheme="minorHAnsi" w:eastAsia="Wingdings" w:hAnsiTheme="minorHAnsi" w:cstheme="minorHAnsi"/>
                <w:lang w:val="fr-FR"/>
              </w:rPr>
              <w:t xml:space="preserve"> 2022</w:t>
            </w:r>
            <w:r w:rsidRPr="00CB1FDB">
              <w:rPr>
                <w:rFonts w:asciiTheme="minorHAnsi" w:eastAsia="Wingdings" w:hAnsiTheme="minorHAnsi" w:cstheme="minorHAnsi"/>
                <w:lang w:val="fr-FR"/>
              </w:rPr>
              <w:t xml:space="preserve"> - minuit</w:t>
            </w:r>
          </w:p>
          <w:p w14:paraId="371CEEEF" w14:textId="77777777" w:rsidR="00990EBD" w:rsidRPr="00CB1FDB" w:rsidRDefault="00990EBD" w:rsidP="00990EBD">
            <w:pPr>
              <w:rPr>
                <w:rFonts w:asciiTheme="minorHAnsi" w:hAnsiTheme="minorHAnsi" w:cstheme="minorHAnsi"/>
                <w:lang w:val="fr-FR"/>
              </w:rPr>
            </w:pPr>
            <w:r w:rsidRPr="00CB1FDB">
              <w:rPr>
                <w:rFonts w:asciiTheme="minorHAnsi" w:eastAsia="Wingdings" w:hAnsiTheme="minorHAnsi" w:cstheme="minorHAnsi"/>
                <w:lang w:val="fr-FR"/>
              </w:rPr>
              <w:t>Date d’enregistrement : …………………….</w:t>
            </w:r>
          </w:p>
        </w:tc>
        <w:tc>
          <w:tcPr>
            <w:tcW w:w="900" w:type="dxa"/>
            <w:tcBorders>
              <w:top w:val="single" w:sz="4" w:space="0" w:color="000000"/>
              <w:left w:val="single" w:sz="4" w:space="0" w:color="000000"/>
              <w:bottom w:val="single" w:sz="4" w:space="0" w:color="000000"/>
            </w:tcBorders>
            <w:shd w:val="clear" w:color="auto" w:fill="auto"/>
            <w:vAlign w:val="center"/>
          </w:tcPr>
          <w:p w14:paraId="6C0721EF" w14:textId="77777777" w:rsidR="00990EBD" w:rsidRPr="00CB1FDB" w:rsidRDefault="00990EBD" w:rsidP="00990EBD">
            <w:pPr>
              <w:spacing w:after="120"/>
              <w:jc w:val="center"/>
              <w:rPr>
                <w:rFonts w:asciiTheme="minorHAnsi" w:hAnsiTheme="minorHAnsi" w:cstheme="minorHAnsi"/>
                <w:lang w:val="fr-FR"/>
              </w:rPr>
            </w:pPr>
            <w:r w:rsidRPr="00CB1FDB">
              <w:rPr>
                <w:rFonts w:asciiTheme="minorHAnsi" w:eastAsia="Wingdings" w:hAnsiTheme="minorHAnsi" w:cstheme="minorHAnsi"/>
                <w:noProof/>
                <w:lang w:val="fr-FR" w:eastAsia="fr-FR" w:bidi="ar-SA"/>
              </w:rPr>
              <mc:AlternateContent>
                <mc:Choice Requires="wps">
                  <w:drawing>
                    <wp:inline distT="0" distB="0" distL="0" distR="0" wp14:anchorId="054F765A" wp14:editId="547C1690">
                      <wp:extent cx="107950" cy="107950"/>
                      <wp:effectExtent l="12700" t="9525" r="12700" b="6350"/>
                      <wp:docPr id="106"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57E27628" id="Rectangle 106" o:spid="_x0000_s1026" style="width:8.5pt;height:8.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" strokeweight=".26mm">
                      <v:stroke endcap="square"/>
                      <w10:anchorlock/>
                    </v:rect>
                  </w:pict>
                </mc:Fallback>
              </mc:AlternateContent>
            </w:r>
          </w:p>
        </w:tc>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ADC93B" w14:textId="77777777" w:rsidR="00990EBD" w:rsidRPr="00CB1FDB" w:rsidRDefault="00990EBD" w:rsidP="00990EBD">
            <w:pPr>
              <w:spacing w:after="120"/>
              <w:jc w:val="center"/>
              <w:rPr>
                <w:rFonts w:asciiTheme="minorHAnsi" w:eastAsia="Wingdings" w:hAnsiTheme="minorHAnsi" w:cstheme="minorHAnsi"/>
                <w:lang w:val="fr-FR"/>
              </w:rPr>
            </w:pPr>
            <w:r w:rsidRPr="00CB1FDB">
              <w:rPr>
                <w:rFonts w:asciiTheme="minorHAnsi" w:eastAsia="Wingdings" w:hAnsiTheme="minorHAnsi" w:cstheme="minorHAnsi"/>
                <w:noProof/>
                <w:lang w:val="fr-FR" w:eastAsia="fr-FR" w:bidi="ar-SA"/>
              </w:rPr>
              <mc:AlternateContent>
                <mc:Choice Requires="wps">
                  <w:drawing>
                    <wp:inline distT="0" distB="0" distL="0" distR="0" wp14:anchorId="377A712C" wp14:editId="6F547D2C">
                      <wp:extent cx="107950" cy="107950"/>
                      <wp:effectExtent l="9525" t="9525" r="6350" b="6350"/>
                      <wp:docPr id="107"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6D79C257" id="Rectangle 107" o:spid="_x0000_s1026" style="width:8.5pt;height:8.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" strokeweight=".26mm">
                      <v:stroke endcap="square"/>
                      <w10:anchorlock/>
                    </v:rect>
                  </w:pict>
                </mc:Fallback>
              </mc:AlternateContent>
            </w:r>
          </w:p>
        </w:tc>
      </w:tr>
      <w:tr w:rsidR="00990EBD" w:rsidRPr="00CB1FDB" w14:paraId="473E32F1" w14:textId="77777777" w:rsidTr="00990EBD">
        <w:tc>
          <w:tcPr>
            <w:tcW w:w="7488" w:type="dxa"/>
            <w:tcBorders>
              <w:top w:val="single" w:sz="4" w:space="0" w:color="000000"/>
              <w:left w:val="single" w:sz="4" w:space="0" w:color="000000"/>
              <w:bottom w:val="single" w:sz="4" w:space="0" w:color="000000"/>
            </w:tcBorders>
            <w:shd w:val="clear" w:color="auto" w:fill="auto"/>
          </w:tcPr>
          <w:p w14:paraId="2007E23E" w14:textId="77777777" w:rsidR="00990EBD" w:rsidRPr="00CB1FDB" w:rsidRDefault="00990EBD" w:rsidP="00990EBD">
            <w:pPr>
              <w:spacing w:line="360" w:lineRule="auto"/>
              <w:rPr>
                <w:rFonts w:asciiTheme="minorHAnsi" w:hAnsiTheme="minorHAnsi" w:cstheme="minorHAnsi"/>
                <w:lang w:val="fr-FR"/>
              </w:rPr>
            </w:pPr>
            <w:r w:rsidRPr="00CB1FDB">
              <w:rPr>
                <w:rFonts w:asciiTheme="minorHAnsi" w:eastAsia="Wingdings" w:hAnsiTheme="minorHAnsi" w:cstheme="minorHAnsi"/>
                <w:lang w:val="fr-FR"/>
              </w:rPr>
              <w:t>Eligibilité du demandeur :</w:t>
            </w:r>
          </w:p>
          <w:p w14:paraId="697F16CC" w14:textId="77777777" w:rsidR="00990EBD" w:rsidRPr="00CB1FDB" w:rsidRDefault="00990EBD" w:rsidP="00990EBD">
            <w:pPr>
              <w:numPr>
                <w:ilvl w:val="0"/>
                <w:numId w:val="13"/>
              </w:numPr>
              <w:pBdr>
                <w:top w:val="none" w:sz="0" w:space="0" w:color="auto"/>
                <w:left w:val="none" w:sz="0" w:space="0" w:color="auto"/>
                <w:bottom w:val="none" w:sz="0" w:space="0" w:color="auto"/>
                <w:right w:val="none" w:sz="0" w:space="0" w:color="auto"/>
                <w:between w:val="none" w:sz="0" w:space="0" w:color="auto"/>
              </w:pBdr>
              <w:tabs>
                <w:tab w:val="clear" w:pos="1080"/>
                <w:tab w:val="num" w:pos="720"/>
              </w:tabs>
              <w:suppressAutoHyphens/>
              <w:ind w:left="720"/>
              <w:rPr>
                <w:rFonts w:asciiTheme="minorHAnsi" w:hAnsiTheme="minorHAnsi" w:cstheme="minorHAnsi"/>
                <w:lang w:val="fr-FR"/>
              </w:rPr>
            </w:pPr>
            <w:r w:rsidRPr="00CB1FDB">
              <w:rPr>
                <w:rFonts w:asciiTheme="minorHAnsi" w:eastAsia="Wingdings" w:hAnsiTheme="minorHAnsi" w:cstheme="minorHAnsi"/>
                <w:lang w:val="fr-FR"/>
              </w:rPr>
              <w:t>la structure déposant le dossier porte ou accompagne un projet susceptible d’être reconnu GIEE</w:t>
            </w:r>
          </w:p>
          <w:p w14:paraId="4B9A8BBE" w14:textId="77777777" w:rsidR="00990EBD" w:rsidRPr="00CB1FDB" w:rsidRDefault="00990EBD" w:rsidP="00990EBD">
            <w:pPr>
              <w:numPr>
                <w:ilvl w:val="0"/>
                <w:numId w:val="13"/>
              </w:numPr>
              <w:pBdr>
                <w:top w:val="none" w:sz="0" w:space="0" w:color="auto"/>
                <w:left w:val="none" w:sz="0" w:space="0" w:color="auto"/>
                <w:bottom w:val="none" w:sz="0" w:space="0" w:color="auto"/>
                <w:right w:val="none" w:sz="0" w:space="0" w:color="auto"/>
                <w:between w:val="none" w:sz="0" w:space="0" w:color="auto"/>
              </w:pBdr>
              <w:tabs>
                <w:tab w:val="clear" w:pos="1080"/>
                <w:tab w:val="num" w:pos="720"/>
              </w:tabs>
              <w:suppressAutoHyphens/>
              <w:ind w:left="720"/>
              <w:rPr>
                <w:rFonts w:asciiTheme="minorHAnsi" w:hAnsiTheme="minorHAnsi" w:cstheme="minorHAnsi"/>
                <w:lang w:val="fr-FR"/>
              </w:rPr>
            </w:pPr>
            <w:r w:rsidRPr="00CB1FDB">
              <w:rPr>
                <w:rFonts w:asciiTheme="minorHAnsi" w:eastAsia="Wingdings" w:hAnsiTheme="minorHAnsi" w:cstheme="minorHAnsi"/>
                <w:lang w:val="fr-FR"/>
              </w:rPr>
              <w:t>liste actualisée des membres du collectif</w:t>
            </w:r>
          </w:p>
        </w:tc>
        <w:tc>
          <w:tcPr>
            <w:tcW w:w="900" w:type="dxa"/>
            <w:tcBorders>
              <w:top w:val="single" w:sz="4" w:space="0" w:color="000000"/>
              <w:left w:val="single" w:sz="4" w:space="0" w:color="000000"/>
              <w:bottom w:val="single" w:sz="4" w:space="0" w:color="000000"/>
            </w:tcBorders>
            <w:shd w:val="clear" w:color="auto" w:fill="auto"/>
            <w:vAlign w:val="center"/>
          </w:tcPr>
          <w:p w14:paraId="02EFC6A1" w14:textId="77777777" w:rsidR="00990EBD" w:rsidRPr="00CB1FDB" w:rsidRDefault="00990EBD" w:rsidP="00990EBD">
            <w:pPr>
              <w:snapToGrid w:val="0"/>
              <w:spacing w:after="120"/>
              <w:jc w:val="center"/>
              <w:rPr>
                <w:rFonts w:asciiTheme="minorHAnsi" w:eastAsia="Wingdings" w:hAnsiTheme="minorHAnsi" w:cstheme="minorHAnsi"/>
                <w:lang w:val="fr-FR"/>
              </w:rPr>
            </w:pPr>
          </w:p>
          <w:p w14:paraId="43A3B05B" w14:textId="77777777" w:rsidR="00990EBD" w:rsidRPr="00CB1FDB" w:rsidRDefault="00990EBD" w:rsidP="00990EBD">
            <w:pPr>
              <w:spacing w:after="120"/>
              <w:jc w:val="center"/>
              <w:rPr>
                <w:rFonts w:asciiTheme="minorHAnsi" w:eastAsia="Wingdings" w:hAnsiTheme="minorHAnsi" w:cstheme="minorHAnsi"/>
                <w:lang w:val="fr-FR"/>
              </w:rPr>
            </w:pPr>
            <w:r w:rsidRPr="00CB1FDB">
              <w:rPr>
                <w:rFonts w:asciiTheme="minorHAnsi" w:eastAsia="Wingdings" w:hAnsiTheme="minorHAnsi" w:cstheme="minorHAnsi"/>
                <w:noProof/>
                <w:lang w:val="fr-FR" w:eastAsia="fr-FR" w:bidi="ar-SA"/>
              </w:rPr>
              <mc:AlternateContent>
                <mc:Choice Requires="wps">
                  <w:drawing>
                    <wp:inline distT="0" distB="0" distL="0" distR="0" wp14:anchorId="1752F92C" wp14:editId="652DCDF2">
                      <wp:extent cx="107950" cy="107950"/>
                      <wp:effectExtent l="12700" t="8255" r="12700" b="7620"/>
                      <wp:docPr id="108"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51209C88" id="Rectangle 108" o:spid="_x0000_s1026" style="width:8.5pt;height:8.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" strokeweight=".26mm">
                      <v:stroke endcap="square"/>
                      <w10:anchorlock/>
                    </v:rect>
                  </w:pict>
                </mc:Fallback>
              </mc:AlternateContent>
            </w:r>
          </w:p>
        </w:tc>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B170CB" w14:textId="77777777" w:rsidR="00990EBD" w:rsidRPr="00CB1FDB" w:rsidRDefault="00990EBD" w:rsidP="00990EBD">
            <w:pPr>
              <w:snapToGrid w:val="0"/>
              <w:spacing w:after="120"/>
              <w:jc w:val="center"/>
              <w:rPr>
                <w:rFonts w:asciiTheme="minorHAnsi" w:eastAsia="Wingdings" w:hAnsiTheme="minorHAnsi" w:cstheme="minorHAnsi"/>
                <w:lang w:val="fr-FR"/>
              </w:rPr>
            </w:pPr>
          </w:p>
          <w:p w14:paraId="27411582" w14:textId="77777777" w:rsidR="00990EBD" w:rsidRPr="00CB1FDB" w:rsidRDefault="00990EBD" w:rsidP="00990EBD">
            <w:pPr>
              <w:snapToGrid w:val="0"/>
              <w:spacing w:after="120"/>
              <w:jc w:val="center"/>
              <w:rPr>
                <w:rFonts w:asciiTheme="minorHAnsi" w:eastAsia="Wingdings" w:hAnsiTheme="minorHAnsi" w:cstheme="minorHAnsi"/>
                <w:lang w:val="fr-FR"/>
              </w:rPr>
            </w:pPr>
            <w:r w:rsidRPr="00CB1FDB">
              <w:rPr>
                <w:rFonts w:asciiTheme="minorHAnsi" w:eastAsia="Wingdings" w:hAnsiTheme="minorHAnsi" w:cstheme="minorHAnsi"/>
                <w:noProof/>
                <w:lang w:val="fr-FR" w:eastAsia="fr-FR" w:bidi="ar-SA"/>
              </w:rPr>
              <mc:AlternateContent>
                <mc:Choice Requires="wps">
                  <w:drawing>
                    <wp:inline distT="0" distB="0" distL="0" distR="0" wp14:anchorId="2942A943" wp14:editId="7D643BD7">
                      <wp:extent cx="107950" cy="107950"/>
                      <wp:effectExtent l="12700" t="8255" r="12700" b="7620"/>
                      <wp:docPr id="109"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274A2335" id="Rectangle 109" o:spid="_x0000_s1026" style="width:8.5pt;height:8.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" strokeweight=".26mm">
                      <v:stroke endcap="square"/>
                      <w10:anchorlock/>
                    </v:rect>
                  </w:pict>
                </mc:Fallback>
              </mc:AlternateContent>
            </w:r>
          </w:p>
          <w:p w14:paraId="06E2D626" w14:textId="77777777" w:rsidR="00990EBD" w:rsidRPr="00CB1FDB" w:rsidRDefault="00990EBD" w:rsidP="00990EBD">
            <w:pPr>
              <w:spacing w:after="120"/>
              <w:jc w:val="center"/>
              <w:rPr>
                <w:rFonts w:asciiTheme="minorHAnsi" w:eastAsia="Wingdings" w:hAnsiTheme="minorHAnsi" w:cstheme="minorHAnsi"/>
                <w:lang w:val="fr-FR"/>
              </w:rPr>
            </w:pPr>
            <w:r w:rsidRPr="00CB1FDB">
              <w:rPr>
                <w:rFonts w:asciiTheme="minorHAnsi" w:eastAsia="Wingdings" w:hAnsiTheme="minorHAnsi" w:cstheme="minorHAnsi"/>
                <w:noProof/>
                <w:lang w:val="fr-FR" w:eastAsia="fr-FR" w:bidi="ar-SA"/>
              </w:rPr>
              <mc:AlternateContent>
                <mc:Choice Requires="wps">
                  <w:drawing>
                    <wp:inline distT="0" distB="0" distL="0" distR="0" wp14:anchorId="09589268" wp14:editId="25F55774">
                      <wp:extent cx="107950" cy="107950"/>
                      <wp:effectExtent l="9525" t="8255" r="6350" b="7620"/>
                      <wp:docPr id="110"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577B3951" id="Rectangle 110" o:spid="_x0000_s1026" style="width:8.5pt;height:8.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" strokeweight=".26mm">
                      <v:stroke endcap="square"/>
                      <w10:anchorlock/>
                    </v:rect>
                  </w:pict>
                </mc:Fallback>
              </mc:AlternateContent>
            </w:r>
          </w:p>
        </w:tc>
      </w:tr>
      <w:tr w:rsidR="00990EBD" w:rsidRPr="00CB1FDB" w14:paraId="601D779E" w14:textId="77777777" w:rsidTr="00990EBD">
        <w:tc>
          <w:tcPr>
            <w:tcW w:w="7488" w:type="dxa"/>
            <w:tcBorders>
              <w:top w:val="single" w:sz="4" w:space="0" w:color="000000"/>
              <w:left w:val="single" w:sz="4" w:space="0" w:color="000000"/>
              <w:bottom w:val="single" w:sz="4" w:space="0" w:color="000000"/>
            </w:tcBorders>
            <w:shd w:val="clear" w:color="auto" w:fill="auto"/>
          </w:tcPr>
          <w:p w14:paraId="383517CD" w14:textId="77777777" w:rsidR="00990EBD" w:rsidRPr="00CB1FDB" w:rsidRDefault="00990EBD" w:rsidP="00990EBD">
            <w:pPr>
              <w:spacing w:line="360" w:lineRule="auto"/>
              <w:rPr>
                <w:rFonts w:asciiTheme="minorHAnsi" w:hAnsiTheme="minorHAnsi" w:cstheme="minorHAnsi"/>
                <w:lang w:val="fr-FR"/>
              </w:rPr>
            </w:pPr>
            <w:r w:rsidRPr="00CB1FDB">
              <w:rPr>
                <w:rFonts w:asciiTheme="minorHAnsi" w:eastAsia="Wingdings" w:hAnsiTheme="minorHAnsi" w:cstheme="minorHAnsi"/>
                <w:lang w:val="fr-FR"/>
              </w:rPr>
              <w:t>Eligibilité des demandes :</w:t>
            </w:r>
          </w:p>
          <w:p w14:paraId="67DEDB8D" w14:textId="77777777" w:rsidR="00990EBD" w:rsidRPr="00CB1FDB" w:rsidRDefault="00990EBD" w:rsidP="00990EBD">
            <w:pPr>
              <w:numPr>
                <w:ilvl w:val="0"/>
                <w:numId w:val="13"/>
              </w:numPr>
              <w:pBdr>
                <w:top w:val="none" w:sz="0" w:space="0" w:color="auto"/>
                <w:left w:val="none" w:sz="0" w:space="0" w:color="auto"/>
                <w:bottom w:val="none" w:sz="0" w:space="0" w:color="auto"/>
                <w:right w:val="none" w:sz="0" w:space="0" w:color="auto"/>
                <w:between w:val="none" w:sz="0" w:space="0" w:color="auto"/>
              </w:pBdr>
              <w:tabs>
                <w:tab w:val="clear" w:pos="1080"/>
                <w:tab w:val="num" w:pos="720"/>
              </w:tabs>
              <w:suppressAutoHyphens/>
              <w:ind w:left="720"/>
              <w:jc w:val="both"/>
              <w:rPr>
                <w:rFonts w:asciiTheme="minorHAnsi" w:hAnsiTheme="minorHAnsi" w:cstheme="minorHAnsi"/>
                <w:lang w:val="fr-FR"/>
              </w:rPr>
            </w:pPr>
            <w:r w:rsidRPr="00CB1FDB">
              <w:rPr>
                <w:rFonts w:asciiTheme="minorHAnsi" w:eastAsia="Wingdings" w:hAnsiTheme="minorHAnsi" w:cstheme="minorHAnsi"/>
                <w:lang w:val="fr-FR"/>
              </w:rPr>
              <w:t>les actions faisant l’objet de la demande de subvention ou l’appui technique s’inscrivent bien dans le projet GIEE</w:t>
            </w:r>
          </w:p>
          <w:p w14:paraId="6B99A662" w14:textId="77777777" w:rsidR="00990EBD" w:rsidRPr="00CB1FDB" w:rsidRDefault="00990EBD" w:rsidP="00990EBD">
            <w:pPr>
              <w:numPr>
                <w:ilvl w:val="0"/>
                <w:numId w:val="13"/>
              </w:numPr>
              <w:pBdr>
                <w:top w:val="none" w:sz="0" w:space="0" w:color="auto"/>
                <w:left w:val="none" w:sz="0" w:space="0" w:color="auto"/>
                <w:bottom w:val="none" w:sz="0" w:space="0" w:color="auto"/>
                <w:right w:val="none" w:sz="0" w:space="0" w:color="auto"/>
                <w:between w:val="none" w:sz="0" w:space="0" w:color="auto"/>
              </w:pBdr>
              <w:tabs>
                <w:tab w:val="clear" w:pos="1080"/>
                <w:tab w:val="num" w:pos="720"/>
              </w:tabs>
              <w:suppressAutoHyphens/>
              <w:ind w:left="720"/>
              <w:jc w:val="both"/>
              <w:rPr>
                <w:rFonts w:asciiTheme="minorHAnsi" w:hAnsiTheme="minorHAnsi" w:cstheme="minorHAnsi"/>
                <w:lang w:val="fr-FR"/>
              </w:rPr>
            </w:pPr>
            <w:r w:rsidRPr="00CB1FDB">
              <w:rPr>
                <w:rFonts w:asciiTheme="minorHAnsi" w:eastAsia="Wingdings" w:hAnsiTheme="minorHAnsi" w:cstheme="minorHAnsi"/>
                <w:lang w:val="fr-FR"/>
              </w:rPr>
              <w:t>les actions faisant l’objet de la demande de subvention pour l’animation ou l’appui technique ne sont pas déjà financées par des subventions publiques</w:t>
            </w:r>
          </w:p>
        </w:tc>
        <w:tc>
          <w:tcPr>
            <w:tcW w:w="900" w:type="dxa"/>
            <w:tcBorders>
              <w:top w:val="single" w:sz="4" w:space="0" w:color="000000"/>
              <w:left w:val="single" w:sz="4" w:space="0" w:color="000000"/>
              <w:bottom w:val="single" w:sz="4" w:space="0" w:color="000000"/>
            </w:tcBorders>
            <w:shd w:val="clear" w:color="auto" w:fill="auto"/>
            <w:vAlign w:val="center"/>
          </w:tcPr>
          <w:p w14:paraId="0090E89A" w14:textId="77777777" w:rsidR="00990EBD" w:rsidRPr="00CB1FDB" w:rsidRDefault="00990EBD" w:rsidP="00990EBD">
            <w:pPr>
              <w:snapToGrid w:val="0"/>
              <w:spacing w:after="120"/>
              <w:jc w:val="center"/>
              <w:rPr>
                <w:rFonts w:asciiTheme="minorHAnsi" w:eastAsia="Wingdings" w:hAnsiTheme="minorHAnsi" w:cstheme="minorHAnsi"/>
                <w:lang w:val="fr-FR"/>
              </w:rPr>
            </w:pPr>
          </w:p>
          <w:p w14:paraId="52381E1B" w14:textId="77777777" w:rsidR="00990EBD" w:rsidRPr="00CB1FDB" w:rsidRDefault="00990EBD" w:rsidP="00990EBD">
            <w:pPr>
              <w:spacing w:after="120"/>
              <w:jc w:val="center"/>
              <w:rPr>
                <w:rFonts w:asciiTheme="minorHAnsi" w:eastAsia="Wingdings" w:hAnsiTheme="minorHAnsi" w:cstheme="minorHAnsi"/>
                <w:lang w:val="fr-FR"/>
              </w:rPr>
            </w:pPr>
            <w:r w:rsidRPr="00CB1FDB">
              <w:rPr>
                <w:rFonts w:asciiTheme="minorHAnsi" w:eastAsia="Wingdings" w:hAnsiTheme="minorHAnsi" w:cstheme="minorHAnsi"/>
                <w:noProof/>
                <w:lang w:val="fr-FR" w:eastAsia="fr-FR" w:bidi="ar-SA"/>
              </w:rPr>
              <mc:AlternateContent>
                <mc:Choice Requires="wps">
                  <w:drawing>
                    <wp:inline distT="0" distB="0" distL="0" distR="0" wp14:anchorId="5028D568" wp14:editId="498FCF92">
                      <wp:extent cx="107950" cy="107950"/>
                      <wp:effectExtent l="12700" t="8890" r="12700" b="6985"/>
                      <wp:docPr id="111"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3F03E01B" id="Rectangle 111" o:spid="_x0000_s1026" style="width:8.5pt;height:8.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" strokeweight=".26mm">
                      <v:stroke endcap="square"/>
                      <w10:anchorlock/>
                    </v:rect>
                  </w:pict>
                </mc:Fallback>
              </mc:AlternateContent>
            </w:r>
          </w:p>
          <w:p w14:paraId="4DE7DA8F" w14:textId="77777777" w:rsidR="00990EBD" w:rsidRPr="00CB1FDB" w:rsidRDefault="00990EBD" w:rsidP="00990EBD">
            <w:pPr>
              <w:spacing w:after="120"/>
              <w:jc w:val="center"/>
              <w:rPr>
                <w:rFonts w:asciiTheme="minorHAnsi" w:eastAsia="Wingdings" w:hAnsiTheme="minorHAnsi" w:cstheme="minorHAnsi"/>
                <w:lang w:val="fr-FR"/>
              </w:rPr>
            </w:pPr>
          </w:p>
          <w:p w14:paraId="52B882B4" w14:textId="77777777" w:rsidR="00990EBD" w:rsidRPr="00CB1FDB" w:rsidRDefault="00990EBD" w:rsidP="00990EBD">
            <w:pPr>
              <w:spacing w:after="120"/>
              <w:jc w:val="center"/>
              <w:rPr>
                <w:rFonts w:asciiTheme="minorHAnsi" w:eastAsia="Wingdings" w:hAnsiTheme="minorHAnsi" w:cstheme="minorHAnsi"/>
                <w:lang w:val="fr-FR"/>
              </w:rPr>
            </w:pPr>
            <w:r w:rsidRPr="00CB1FDB">
              <w:rPr>
                <w:rFonts w:asciiTheme="minorHAnsi" w:eastAsia="Wingdings" w:hAnsiTheme="minorHAnsi" w:cstheme="minorHAnsi"/>
                <w:noProof/>
                <w:lang w:val="fr-FR" w:eastAsia="fr-FR" w:bidi="ar-SA"/>
              </w:rPr>
              <mc:AlternateContent>
                <mc:Choice Requires="wps">
                  <w:drawing>
                    <wp:inline distT="0" distB="0" distL="0" distR="0" wp14:anchorId="2D1AF73F" wp14:editId="7E8BF23E">
                      <wp:extent cx="107950" cy="107950"/>
                      <wp:effectExtent l="12700" t="6985" r="12700" b="8890"/>
                      <wp:docPr id="112"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035F9164" id="Rectangle 112" o:spid="_x0000_s1026" style="width:8.5pt;height:8.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" strokeweight=".26mm">
                      <v:stroke endcap="square"/>
                      <w10:anchorlock/>
                    </v:rect>
                  </w:pict>
                </mc:Fallback>
              </mc:AlternateContent>
            </w:r>
          </w:p>
          <w:p w14:paraId="0B7B1CAB" w14:textId="77777777" w:rsidR="00990EBD" w:rsidRPr="00CB1FDB" w:rsidRDefault="00990EBD" w:rsidP="00990EBD">
            <w:pPr>
              <w:spacing w:after="120"/>
              <w:jc w:val="center"/>
              <w:rPr>
                <w:rFonts w:asciiTheme="minorHAnsi" w:eastAsia="Wingdings" w:hAnsiTheme="minorHAnsi" w:cstheme="minorHAnsi"/>
                <w:lang w:val="fr-FR"/>
              </w:rPr>
            </w:pPr>
          </w:p>
          <w:p w14:paraId="0D078778" w14:textId="77777777" w:rsidR="00990EBD" w:rsidRPr="00CB1FDB" w:rsidRDefault="00990EBD" w:rsidP="00990EBD">
            <w:pPr>
              <w:spacing w:after="120"/>
              <w:jc w:val="center"/>
              <w:rPr>
                <w:rFonts w:asciiTheme="minorHAnsi" w:eastAsia="Wingdings" w:hAnsiTheme="minorHAnsi" w:cstheme="minorHAnsi"/>
                <w:lang w:val="fr-FR"/>
              </w:rPr>
            </w:pPr>
            <w:r w:rsidRPr="00CB1FDB">
              <w:rPr>
                <w:rFonts w:asciiTheme="minorHAnsi" w:eastAsia="Wingdings" w:hAnsiTheme="minorHAnsi" w:cstheme="minorHAnsi"/>
                <w:noProof/>
                <w:lang w:val="fr-FR" w:eastAsia="fr-FR" w:bidi="ar-SA"/>
              </w:rPr>
              <mc:AlternateContent>
                <mc:Choice Requires="wps">
                  <w:drawing>
                    <wp:inline distT="0" distB="0" distL="0" distR="0" wp14:anchorId="59D923DE" wp14:editId="7A41D27D">
                      <wp:extent cx="107950" cy="107950"/>
                      <wp:effectExtent l="12700" t="5080" r="12700" b="10795"/>
                      <wp:docPr id="113"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443E8A76" id="Rectangle 113" o:spid="_x0000_s1026" style="width:8.5pt;height:8.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" strokeweight=".26mm">
                      <v:stroke endcap="square"/>
                      <w10:anchorlock/>
                    </v:rect>
                  </w:pict>
                </mc:Fallback>
              </mc:AlternateContent>
            </w:r>
          </w:p>
        </w:tc>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E4B4AC" w14:textId="77777777" w:rsidR="00990EBD" w:rsidRPr="00CB1FDB" w:rsidRDefault="00990EBD" w:rsidP="00990EBD">
            <w:pPr>
              <w:snapToGrid w:val="0"/>
              <w:spacing w:after="120"/>
              <w:jc w:val="center"/>
              <w:rPr>
                <w:rFonts w:asciiTheme="minorHAnsi" w:eastAsia="Wingdings" w:hAnsiTheme="minorHAnsi" w:cstheme="minorHAnsi"/>
                <w:lang w:val="fr-FR"/>
              </w:rPr>
            </w:pPr>
          </w:p>
          <w:p w14:paraId="04F41F87" w14:textId="77777777" w:rsidR="00990EBD" w:rsidRPr="00CB1FDB" w:rsidRDefault="00990EBD" w:rsidP="00990EBD">
            <w:pPr>
              <w:spacing w:after="120"/>
              <w:jc w:val="center"/>
              <w:rPr>
                <w:rFonts w:asciiTheme="minorHAnsi" w:eastAsia="Wingdings" w:hAnsiTheme="minorHAnsi" w:cstheme="minorHAnsi"/>
                <w:lang w:val="fr-FR"/>
              </w:rPr>
            </w:pPr>
            <w:r w:rsidRPr="00CB1FDB">
              <w:rPr>
                <w:rFonts w:asciiTheme="minorHAnsi" w:eastAsia="Wingdings" w:hAnsiTheme="minorHAnsi" w:cstheme="minorHAnsi"/>
                <w:noProof/>
                <w:lang w:val="fr-FR" w:eastAsia="fr-FR" w:bidi="ar-SA"/>
              </w:rPr>
              <mc:AlternateContent>
                <mc:Choice Requires="wps">
                  <w:drawing>
                    <wp:inline distT="0" distB="0" distL="0" distR="0" wp14:anchorId="4A34F341" wp14:editId="6C64E98A">
                      <wp:extent cx="107950" cy="107950"/>
                      <wp:effectExtent l="9525" t="8890" r="6350" b="6985"/>
                      <wp:docPr id="114"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4FF19DAD" id="Rectangle 114" o:spid="_x0000_s1026" style="width:8.5pt;height:8.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" strokeweight=".26mm">
                      <v:stroke endcap="square"/>
                      <w10:anchorlock/>
                    </v:rect>
                  </w:pict>
                </mc:Fallback>
              </mc:AlternateContent>
            </w:r>
          </w:p>
          <w:p w14:paraId="246A2708" w14:textId="77777777" w:rsidR="00990EBD" w:rsidRPr="00CB1FDB" w:rsidRDefault="00990EBD" w:rsidP="00990EBD">
            <w:pPr>
              <w:spacing w:after="120"/>
              <w:jc w:val="center"/>
              <w:rPr>
                <w:rFonts w:asciiTheme="minorHAnsi" w:eastAsia="Wingdings" w:hAnsiTheme="minorHAnsi" w:cstheme="minorHAnsi"/>
                <w:lang w:val="fr-FR"/>
              </w:rPr>
            </w:pPr>
          </w:p>
          <w:p w14:paraId="17681F19" w14:textId="77777777" w:rsidR="00990EBD" w:rsidRPr="00CB1FDB" w:rsidRDefault="00990EBD" w:rsidP="00990EBD">
            <w:pPr>
              <w:spacing w:after="120"/>
              <w:jc w:val="center"/>
              <w:rPr>
                <w:rFonts w:asciiTheme="minorHAnsi" w:eastAsia="Wingdings" w:hAnsiTheme="minorHAnsi" w:cstheme="minorHAnsi"/>
                <w:lang w:val="fr-FR"/>
              </w:rPr>
            </w:pPr>
            <w:r w:rsidRPr="00CB1FDB">
              <w:rPr>
                <w:rFonts w:asciiTheme="minorHAnsi" w:eastAsia="Wingdings" w:hAnsiTheme="minorHAnsi" w:cstheme="minorHAnsi"/>
                <w:noProof/>
                <w:lang w:val="fr-FR" w:eastAsia="fr-FR" w:bidi="ar-SA"/>
              </w:rPr>
              <mc:AlternateContent>
                <mc:Choice Requires="wps">
                  <w:drawing>
                    <wp:inline distT="0" distB="0" distL="0" distR="0" wp14:anchorId="766046AB" wp14:editId="668411EB">
                      <wp:extent cx="107950" cy="107950"/>
                      <wp:effectExtent l="9525" t="6985" r="6350" b="8890"/>
                      <wp:docPr id="115"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05061205" id="Rectangle 115" o:spid="_x0000_s1026" style="width:8.5pt;height:8.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" strokeweight=".26mm">
                      <v:stroke endcap="square"/>
                      <w10:anchorlock/>
                    </v:rect>
                  </w:pict>
                </mc:Fallback>
              </mc:AlternateContent>
            </w:r>
          </w:p>
          <w:p w14:paraId="107DB69C" w14:textId="77777777" w:rsidR="00990EBD" w:rsidRPr="00CB1FDB" w:rsidRDefault="00990EBD" w:rsidP="00990EBD">
            <w:pPr>
              <w:spacing w:after="120"/>
              <w:jc w:val="center"/>
              <w:rPr>
                <w:rFonts w:asciiTheme="minorHAnsi" w:eastAsia="Wingdings" w:hAnsiTheme="minorHAnsi" w:cstheme="minorHAnsi"/>
                <w:lang w:val="fr-FR"/>
              </w:rPr>
            </w:pPr>
          </w:p>
          <w:p w14:paraId="41D33ED0" w14:textId="77777777" w:rsidR="00990EBD" w:rsidRPr="00CB1FDB" w:rsidRDefault="00990EBD" w:rsidP="00990EBD">
            <w:pPr>
              <w:spacing w:after="120"/>
              <w:jc w:val="center"/>
              <w:rPr>
                <w:rFonts w:asciiTheme="minorHAnsi" w:eastAsia="Wingdings" w:hAnsiTheme="minorHAnsi" w:cstheme="minorHAnsi"/>
                <w:lang w:val="fr-FR"/>
              </w:rPr>
            </w:pPr>
            <w:r w:rsidRPr="00CB1FDB">
              <w:rPr>
                <w:rFonts w:asciiTheme="minorHAnsi" w:eastAsia="Wingdings" w:hAnsiTheme="minorHAnsi" w:cstheme="minorHAnsi"/>
                <w:noProof/>
                <w:lang w:val="fr-FR" w:eastAsia="fr-FR" w:bidi="ar-SA"/>
              </w:rPr>
              <mc:AlternateContent>
                <mc:Choice Requires="wps">
                  <w:drawing>
                    <wp:inline distT="0" distB="0" distL="0" distR="0" wp14:anchorId="73B051B0" wp14:editId="4E3ACDAA">
                      <wp:extent cx="107950" cy="107950"/>
                      <wp:effectExtent l="9525" t="5080" r="6350" b="10795"/>
                      <wp:docPr id="116"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7FC4654C" id="Rectangle 116" o:spid="_x0000_s1026" style="width:8.5pt;height:8.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" strokeweight=".26mm">
                      <v:stroke endcap="square"/>
                      <w10:anchorlock/>
                    </v:rect>
                  </w:pict>
                </mc:Fallback>
              </mc:AlternateContent>
            </w:r>
          </w:p>
        </w:tc>
      </w:tr>
      <w:tr w:rsidR="00990EBD" w:rsidRPr="00CB1FDB" w14:paraId="6E0B755F" w14:textId="77777777" w:rsidTr="00990EBD">
        <w:tc>
          <w:tcPr>
            <w:tcW w:w="7488" w:type="dxa"/>
            <w:tcBorders>
              <w:top w:val="single" w:sz="4" w:space="0" w:color="000000"/>
              <w:left w:val="single" w:sz="4" w:space="0" w:color="000000"/>
              <w:bottom w:val="single" w:sz="4" w:space="0" w:color="000000"/>
            </w:tcBorders>
            <w:shd w:val="clear" w:color="auto" w:fill="auto"/>
          </w:tcPr>
          <w:p w14:paraId="6582E23B" w14:textId="77777777" w:rsidR="00990EBD" w:rsidRPr="00CB1FDB" w:rsidRDefault="00990EBD" w:rsidP="00990EBD">
            <w:pPr>
              <w:jc w:val="both"/>
              <w:rPr>
                <w:rFonts w:asciiTheme="minorHAnsi" w:hAnsiTheme="minorHAnsi" w:cstheme="minorHAnsi"/>
                <w:lang w:val="fr-FR"/>
              </w:rPr>
            </w:pPr>
            <w:r w:rsidRPr="00CB1FDB">
              <w:rPr>
                <w:rFonts w:asciiTheme="minorHAnsi" w:eastAsia="Wingdings" w:hAnsiTheme="minorHAnsi" w:cstheme="minorHAnsi"/>
                <w:lang w:val="fr-FR"/>
              </w:rPr>
              <w:t>Présence des 2 documents dûment renseignés et signés et des pièces jointes</w:t>
            </w:r>
          </w:p>
        </w:tc>
        <w:tc>
          <w:tcPr>
            <w:tcW w:w="900" w:type="dxa"/>
            <w:tcBorders>
              <w:top w:val="single" w:sz="4" w:space="0" w:color="000000"/>
              <w:left w:val="single" w:sz="4" w:space="0" w:color="000000"/>
              <w:bottom w:val="single" w:sz="4" w:space="0" w:color="000000"/>
            </w:tcBorders>
            <w:shd w:val="clear" w:color="auto" w:fill="auto"/>
            <w:vAlign w:val="bottom"/>
          </w:tcPr>
          <w:p w14:paraId="692DD89C" w14:textId="77777777" w:rsidR="00990EBD" w:rsidRPr="00CB1FDB" w:rsidRDefault="00990EBD" w:rsidP="00990EBD">
            <w:pPr>
              <w:jc w:val="center"/>
              <w:rPr>
                <w:rFonts w:asciiTheme="minorHAnsi" w:hAnsiTheme="minorHAnsi" w:cstheme="minorHAnsi"/>
                <w:lang w:val="fr-FR"/>
              </w:rPr>
            </w:pPr>
            <w:r w:rsidRPr="00CB1FDB">
              <w:rPr>
                <w:rFonts w:asciiTheme="minorHAnsi" w:eastAsia="Wingdings" w:hAnsiTheme="minorHAnsi" w:cstheme="minorHAnsi"/>
                <w:noProof/>
                <w:lang w:val="fr-FR" w:eastAsia="fr-FR" w:bidi="ar-SA"/>
              </w:rPr>
              <mc:AlternateContent>
                <mc:Choice Requires="wps">
                  <w:drawing>
                    <wp:inline distT="0" distB="0" distL="0" distR="0" wp14:anchorId="40F0CEFF" wp14:editId="7141D71D">
                      <wp:extent cx="107950" cy="107950"/>
                      <wp:effectExtent l="12700" t="8890" r="12700" b="6985"/>
                      <wp:docPr id="117"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783BA0FA" id="Rectangle 117" o:spid="_x0000_s1026" style="width:8.5pt;height:8.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" strokeweight=".26mm">
                      <v:stroke endcap="square"/>
                      <w10:anchorlock/>
                    </v:rect>
                  </w:pict>
                </mc:Fallback>
              </mc:AlternateContent>
            </w:r>
          </w:p>
        </w:tc>
        <w:tc>
          <w:tcPr>
            <w:tcW w:w="92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EDBB715" w14:textId="77777777" w:rsidR="00990EBD" w:rsidRPr="00CB1FDB" w:rsidRDefault="00990EBD" w:rsidP="00990EBD">
            <w:pPr>
              <w:jc w:val="center"/>
              <w:rPr>
                <w:rFonts w:asciiTheme="minorHAnsi" w:eastAsia="Wingdings" w:hAnsiTheme="minorHAnsi" w:cstheme="minorHAnsi"/>
                <w:lang w:val="fr-FR"/>
              </w:rPr>
            </w:pPr>
            <w:r w:rsidRPr="00CB1FDB">
              <w:rPr>
                <w:rFonts w:asciiTheme="minorHAnsi" w:eastAsia="Wingdings" w:hAnsiTheme="minorHAnsi" w:cstheme="minorHAnsi"/>
                <w:noProof/>
                <w:lang w:val="fr-FR" w:eastAsia="fr-FR" w:bidi="ar-SA"/>
              </w:rPr>
              <mc:AlternateContent>
                <mc:Choice Requires="wps">
                  <w:drawing>
                    <wp:inline distT="0" distB="0" distL="0" distR="0" wp14:anchorId="05E66282" wp14:editId="725DC926">
                      <wp:extent cx="107950" cy="107950"/>
                      <wp:effectExtent l="9525" t="8890" r="6350" b="6985"/>
                      <wp:docPr id="118"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0F57A917" id="Rectangle 118" o:spid="_x0000_s1026" style="width:8.5pt;height:8.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" strokeweight=".26mm">
                      <v:stroke endcap="square"/>
                      <w10:anchorlock/>
                    </v:rect>
                  </w:pict>
                </mc:Fallback>
              </mc:AlternateContent>
            </w:r>
          </w:p>
        </w:tc>
      </w:tr>
      <w:tr w:rsidR="00990EBD" w:rsidRPr="00CB1FDB" w14:paraId="124FF034" w14:textId="77777777" w:rsidTr="00990EBD">
        <w:tc>
          <w:tcPr>
            <w:tcW w:w="7488" w:type="dxa"/>
            <w:tcBorders>
              <w:top w:val="single" w:sz="4" w:space="0" w:color="000000"/>
              <w:left w:val="single" w:sz="4" w:space="0" w:color="000000"/>
              <w:bottom w:val="single" w:sz="4" w:space="0" w:color="000000"/>
            </w:tcBorders>
            <w:shd w:val="clear" w:color="auto" w:fill="auto"/>
          </w:tcPr>
          <w:p w14:paraId="48A2A80F" w14:textId="77777777" w:rsidR="00990EBD" w:rsidRPr="00CB1FDB" w:rsidRDefault="00990EBD" w:rsidP="00990EBD">
            <w:pPr>
              <w:rPr>
                <w:rFonts w:asciiTheme="minorHAnsi" w:hAnsiTheme="minorHAnsi" w:cstheme="minorHAnsi"/>
                <w:lang w:val="fr-FR"/>
              </w:rPr>
            </w:pPr>
            <w:r w:rsidRPr="00CB1FDB">
              <w:rPr>
                <w:rFonts w:asciiTheme="minorHAnsi" w:eastAsia="Wingdings" w:hAnsiTheme="minorHAnsi" w:cstheme="minorHAnsi"/>
                <w:lang w:val="fr-FR"/>
              </w:rPr>
              <w:t xml:space="preserve">Montant total des aides en valeur absolue et en pourcentage du budget total du projet : </w:t>
            </w:r>
          </w:p>
          <w:p w14:paraId="23162CAE" w14:textId="77777777" w:rsidR="00990EBD" w:rsidRPr="00CB1FDB" w:rsidRDefault="00990EBD" w:rsidP="00990EBD">
            <w:pPr>
              <w:numPr>
                <w:ilvl w:val="0"/>
                <w:numId w:val="22"/>
              </w:numPr>
              <w:pBdr>
                <w:top w:val="none" w:sz="0" w:space="0" w:color="auto"/>
                <w:left w:val="none" w:sz="0" w:space="0" w:color="auto"/>
                <w:bottom w:val="none" w:sz="0" w:space="0" w:color="auto"/>
                <w:right w:val="none" w:sz="0" w:space="0" w:color="auto"/>
                <w:between w:val="none" w:sz="0" w:space="0" w:color="auto"/>
              </w:pBdr>
              <w:suppressAutoHyphens/>
              <w:rPr>
                <w:rFonts w:asciiTheme="minorHAnsi" w:hAnsiTheme="minorHAnsi" w:cstheme="minorHAnsi"/>
                <w:lang w:val="fr-FR"/>
              </w:rPr>
            </w:pPr>
            <w:r w:rsidRPr="00CB1FDB">
              <w:rPr>
                <w:rFonts w:asciiTheme="minorHAnsi" w:eastAsia="Wingdings" w:hAnsiTheme="minorHAnsi" w:cstheme="minorHAnsi"/>
                <w:lang w:val="fr-FR"/>
              </w:rPr>
              <w:t>Inférieur ou égal à 80% du budget total du projet</w:t>
            </w:r>
          </w:p>
          <w:p w14:paraId="24BCD1E6" w14:textId="77777777" w:rsidR="00990EBD" w:rsidRPr="00CB1FDB" w:rsidRDefault="00990EBD" w:rsidP="00990EBD">
            <w:pPr>
              <w:rPr>
                <w:rFonts w:asciiTheme="minorHAnsi" w:hAnsiTheme="minorHAnsi" w:cstheme="minorHAnsi"/>
                <w:lang w:val="fr-FR"/>
              </w:rPr>
            </w:pPr>
            <w:r w:rsidRPr="00CB1FDB">
              <w:rPr>
                <w:rFonts w:asciiTheme="minorHAnsi" w:eastAsia="Wingdings" w:hAnsiTheme="minorHAnsi" w:cstheme="minorHAnsi"/>
                <w:lang w:val="fr-FR"/>
              </w:rPr>
              <w:t xml:space="preserve">Montant de l’aide CASDAR en valeur absolue </w:t>
            </w:r>
          </w:p>
          <w:p w14:paraId="7ACD315A" w14:textId="77777777" w:rsidR="00990EBD" w:rsidRPr="00CB1FDB" w:rsidRDefault="00990EBD" w:rsidP="00990EBD">
            <w:pPr>
              <w:numPr>
                <w:ilvl w:val="0"/>
                <w:numId w:val="22"/>
              </w:numPr>
              <w:pBdr>
                <w:top w:val="none" w:sz="0" w:space="0" w:color="auto"/>
                <w:left w:val="none" w:sz="0" w:space="0" w:color="auto"/>
                <w:bottom w:val="none" w:sz="0" w:space="0" w:color="auto"/>
                <w:right w:val="none" w:sz="0" w:space="0" w:color="auto"/>
                <w:between w:val="none" w:sz="0" w:space="0" w:color="auto"/>
              </w:pBdr>
              <w:suppressAutoHyphens/>
              <w:rPr>
                <w:rFonts w:asciiTheme="minorHAnsi" w:hAnsiTheme="minorHAnsi" w:cstheme="minorHAnsi"/>
                <w:lang w:val="fr-FR"/>
              </w:rPr>
            </w:pPr>
            <w:r w:rsidRPr="00CB1FDB">
              <w:rPr>
                <w:rFonts w:asciiTheme="minorHAnsi" w:eastAsia="Wingdings" w:hAnsiTheme="minorHAnsi" w:cstheme="minorHAnsi"/>
                <w:lang w:val="fr-FR"/>
              </w:rPr>
              <w:t>Inférieur ou égal à 10 000 €</w:t>
            </w:r>
          </w:p>
        </w:tc>
        <w:tc>
          <w:tcPr>
            <w:tcW w:w="900" w:type="dxa"/>
            <w:tcBorders>
              <w:top w:val="single" w:sz="4" w:space="0" w:color="000000"/>
              <w:left w:val="single" w:sz="4" w:space="0" w:color="000000"/>
              <w:bottom w:val="single" w:sz="4" w:space="0" w:color="000000"/>
            </w:tcBorders>
            <w:shd w:val="clear" w:color="auto" w:fill="auto"/>
            <w:vAlign w:val="center"/>
          </w:tcPr>
          <w:p w14:paraId="2CEB50DE" w14:textId="77777777" w:rsidR="00990EBD" w:rsidRPr="00CB1FDB" w:rsidRDefault="00990EBD" w:rsidP="00990EBD">
            <w:pPr>
              <w:snapToGrid w:val="0"/>
              <w:spacing w:after="120"/>
              <w:jc w:val="center"/>
              <w:rPr>
                <w:rFonts w:asciiTheme="minorHAnsi" w:eastAsia="Wingdings" w:hAnsiTheme="minorHAnsi" w:cstheme="minorHAnsi"/>
                <w:lang w:val="fr-FR"/>
              </w:rPr>
            </w:pPr>
          </w:p>
          <w:p w14:paraId="5A8A2233" w14:textId="77777777" w:rsidR="00990EBD" w:rsidRPr="00CB1FDB" w:rsidRDefault="00990EBD" w:rsidP="00990EBD">
            <w:pPr>
              <w:spacing w:after="120"/>
              <w:jc w:val="center"/>
              <w:rPr>
                <w:rFonts w:asciiTheme="minorHAnsi" w:eastAsia="Wingdings" w:hAnsiTheme="minorHAnsi" w:cstheme="minorHAnsi"/>
                <w:szCs w:val="20"/>
                <w:lang w:val="fr-FR"/>
              </w:rPr>
            </w:pPr>
            <w:r w:rsidRPr="00CB1FDB">
              <w:rPr>
                <w:rFonts w:asciiTheme="minorHAnsi" w:eastAsia="Wingdings" w:hAnsiTheme="minorHAnsi" w:cstheme="minorHAnsi"/>
                <w:noProof/>
                <w:lang w:val="fr-FR" w:eastAsia="fr-FR" w:bidi="ar-SA"/>
              </w:rPr>
              <mc:AlternateContent>
                <mc:Choice Requires="wps">
                  <w:drawing>
                    <wp:inline distT="0" distB="0" distL="0" distR="0" wp14:anchorId="12FAB24A" wp14:editId="3696818C">
                      <wp:extent cx="107950" cy="107950"/>
                      <wp:effectExtent l="12700" t="6985" r="12700" b="8890"/>
                      <wp:docPr id="119"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66573A19" id="Rectangle 119" o:spid="_x0000_s1026" style="width:8.5pt;height:8.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" strokeweight=".26mm">
                      <v:stroke endcap="square"/>
                      <w10:anchorlock/>
                    </v:rect>
                  </w:pict>
                </mc:Fallback>
              </mc:AlternateContent>
            </w:r>
          </w:p>
          <w:p w14:paraId="004ED84C" w14:textId="77777777" w:rsidR="00990EBD" w:rsidRPr="00CB1FDB" w:rsidRDefault="00990EBD" w:rsidP="00990EBD">
            <w:pPr>
              <w:rPr>
                <w:rFonts w:asciiTheme="minorHAnsi" w:eastAsia="Wingdings" w:hAnsiTheme="minorHAnsi" w:cstheme="minorHAnsi"/>
                <w:szCs w:val="20"/>
                <w:lang w:val="fr-FR"/>
              </w:rPr>
            </w:pPr>
          </w:p>
          <w:p w14:paraId="6BCC7FF2" w14:textId="77777777" w:rsidR="00990EBD" w:rsidRPr="00CB1FDB" w:rsidRDefault="00990EBD" w:rsidP="00990EBD">
            <w:pPr>
              <w:jc w:val="center"/>
              <w:rPr>
                <w:rFonts w:asciiTheme="minorHAnsi" w:eastAsia="Wingdings" w:hAnsiTheme="minorHAnsi" w:cstheme="minorHAnsi"/>
                <w:lang w:val="fr-FR"/>
              </w:rPr>
            </w:pPr>
            <w:r w:rsidRPr="00CB1FDB">
              <w:rPr>
                <w:rFonts w:asciiTheme="minorHAnsi" w:eastAsia="Wingdings" w:hAnsiTheme="minorHAnsi" w:cstheme="minorHAnsi"/>
                <w:noProof/>
                <w:lang w:val="fr-FR" w:eastAsia="fr-FR" w:bidi="ar-SA"/>
              </w:rPr>
              <mc:AlternateContent>
                <mc:Choice Requires="wps">
                  <w:drawing>
                    <wp:inline distT="0" distB="0" distL="0" distR="0" wp14:anchorId="46F4A855" wp14:editId="32EAA1DE">
                      <wp:extent cx="107950" cy="107950"/>
                      <wp:effectExtent l="12700" t="13970" r="12700" b="11430"/>
                      <wp:docPr id="120"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3C0595C7" id="Rectangle 120" o:spid="_x0000_s1026" style="width:8.5pt;height:8.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" strokeweight=".26mm">
                      <v:stroke endcap="square"/>
                      <w10:anchorlock/>
                    </v:rect>
                  </w:pict>
                </mc:Fallback>
              </mc:AlternateContent>
            </w:r>
          </w:p>
        </w:tc>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556ACB" w14:textId="77777777" w:rsidR="00990EBD" w:rsidRPr="00CB1FDB" w:rsidRDefault="00990EBD" w:rsidP="00990EBD">
            <w:pPr>
              <w:snapToGrid w:val="0"/>
              <w:spacing w:after="120"/>
              <w:jc w:val="center"/>
              <w:rPr>
                <w:rFonts w:asciiTheme="minorHAnsi" w:eastAsia="Wingdings" w:hAnsiTheme="minorHAnsi" w:cstheme="minorHAnsi"/>
                <w:sz w:val="12"/>
                <w:szCs w:val="12"/>
                <w:lang w:val="fr-FR"/>
              </w:rPr>
            </w:pPr>
          </w:p>
          <w:p w14:paraId="2AEEA39F" w14:textId="77777777" w:rsidR="00990EBD" w:rsidRPr="00CB1FDB" w:rsidRDefault="00990EBD" w:rsidP="00990EBD">
            <w:pPr>
              <w:jc w:val="center"/>
              <w:rPr>
                <w:rFonts w:asciiTheme="minorHAnsi" w:eastAsia="Wingdings" w:hAnsiTheme="minorHAnsi" w:cstheme="minorHAnsi"/>
                <w:sz w:val="32"/>
                <w:szCs w:val="32"/>
                <w:lang w:val="fr-FR"/>
              </w:rPr>
            </w:pPr>
            <w:r w:rsidRPr="00CB1FDB">
              <w:rPr>
                <w:rFonts w:asciiTheme="minorHAnsi" w:eastAsia="Wingdings" w:hAnsiTheme="minorHAnsi" w:cstheme="minorHAnsi"/>
                <w:noProof/>
                <w:lang w:val="fr-FR" w:eastAsia="fr-FR" w:bidi="ar-SA"/>
              </w:rPr>
              <mc:AlternateContent>
                <mc:Choice Requires="wps">
                  <w:drawing>
                    <wp:inline distT="0" distB="0" distL="0" distR="0" wp14:anchorId="6E508515" wp14:editId="220E62C1">
                      <wp:extent cx="107950" cy="107950"/>
                      <wp:effectExtent l="9525" t="6985" r="6350" b="8890"/>
                      <wp:docPr id="121"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11EAE4BD" id="Rectangle 121" o:spid="_x0000_s1026" style="width:8.5pt;height:8.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" strokeweight=".26mm">
                      <v:stroke endcap="square"/>
                      <w10:anchorlock/>
                    </v:rect>
                  </w:pict>
                </mc:Fallback>
              </mc:AlternateContent>
            </w:r>
          </w:p>
          <w:p w14:paraId="2007D53E" w14:textId="77777777" w:rsidR="00990EBD" w:rsidRPr="00CB1FDB" w:rsidRDefault="00990EBD" w:rsidP="00990EBD">
            <w:pPr>
              <w:jc w:val="center"/>
              <w:rPr>
                <w:rFonts w:asciiTheme="minorHAnsi" w:eastAsia="Wingdings" w:hAnsiTheme="minorHAnsi" w:cstheme="minorHAnsi"/>
                <w:sz w:val="32"/>
                <w:szCs w:val="32"/>
                <w:lang w:val="fr-FR"/>
              </w:rPr>
            </w:pPr>
          </w:p>
          <w:p w14:paraId="678C7420" w14:textId="77777777" w:rsidR="00990EBD" w:rsidRPr="00CB1FDB" w:rsidRDefault="00990EBD" w:rsidP="00990EBD">
            <w:pPr>
              <w:jc w:val="center"/>
              <w:rPr>
                <w:rFonts w:asciiTheme="minorHAnsi" w:eastAsia="Wingdings" w:hAnsiTheme="minorHAnsi" w:cstheme="minorHAnsi"/>
                <w:lang w:val="fr-FR"/>
              </w:rPr>
            </w:pPr>
            <w:r w:rsidRPr="00CB1FDB">
              <w:rPr>
                <w:rFonts w:asciiTheme="minorHAnsi" w:eastAsia="Wingdings" w:hAnsiTheme="minorHAnsi" w:cstheme="minorHAnsi"/>
                <w:noProof/>
                <w:lang w:val="fr-FR" w:eastAsia="fr-FR" w:bidi="ar-SA"/>
              </w:rPr>
              <mc:AlternateContent>
                <mc:Choice Requires="wps">
                  <w:drawing>
                    <wp:inline distT="0" distB="0" distL="0" distR="0" wp14:anchorId="1CEF3DCA" wp14:editId="2122204A">
                      <wp:extent cx="107950" cy="107950"/>
                      <wp:effectExtent l="9525" t="6350" r="6350" b="9525"/>
                      <wp:docPr id="122"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6FE0DAD3" id="Rectangle 122" o:spid="_x0000_s1026" style="width:8.5pt;height:8.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" strokeweight=".26mm">
                      <v:stroke endcap="square"/>
                      <w10:anchorlock/>
                    </v:rect>
                  </w:pict>
                </mc:Fallback>
              </mc:AlternateContent>
            </w:r>
          </w:p>
        </w:tc>
      </w:tr>
      <w:tr w:rsidR="00990EBD" w:rsidRPr="00CB1FDB" w14:paraId="22B99BB3" w14:textId="77777777" w:rsidTr="00990EBD">
        <w:tc>
          <w:tcPr>
            <w:tcW w:w="7488" w:type="dxa"/>
            <w:tcBorders>
              <w:top w:val="single" w:sz="4" w:space="0" w:color="000000"/>
              <w:left w:val="single" w:sz="4" w:space="0" w:color="000000"/>
              <w:bottom w:val="single" w:sz="4" w:space="0" w:color="000000"/>
            </w:tcBorders>
            <w:shd w:val="clear" w:color="auto" w:fill="auto"/>
          </w:tcPr>
          <w:p w14:paraId="1FBEC90B" w14:textId="77777777" w:rsidR="00990EBD" w:rsidRPr="00CB1FDB" w:rsidRDefault="00990EBD" w:rsidP="00990EBD">
            <w:pPr>
              <w:rPr>
                <w:rFonts w:asciiTheme="minorHAnsi" w:hAnsiTheme="minorHAnsi" w:cstheme="minorHAnsi"/>
                <w:lang w:val="fr-FR"/>
              </w:rPr>
            </w:pPr>
            <w:r w:rsidRPr="00CB1FDB">
              <w:rPr>
                <w:rFonts w:asciiTheme="minorHAnsi" w:eastAsia="Wingdings" w:hAnsiTheme="minorHAnsi" w:cstheme="minorHAnsi"/>
                <w:lang w:val="fr-FR"/>
              </w:rPr>
              <w:t>Les dépenses diverses et autres charges liées à l’acquisition de petits matériels et fournitures sont inférieures à 10% du budget total</w:t>
            </w:r>
          </w:p>
        </w:tc>
        <w:tc>
          <w:tcPr>
            <w:tcW w:w="900" w:type="dxa"/>
            <w:tcBorders>
              <w:top w:val="single" w:sz="4" w:space="0" w:color="000000"/>
              <w:left w:val="single" w:sz="4" w:space="0" w:color="000000"/>
              <w:bottom w:val="single" w:sz="4" w:space="0" w:color="000000"/>
            </w:tcBorders>
            <w:shd w:val="clear" w:color="auto" w:fill="auto"/>
            <w:vAlign w:val="center"/>
          </w:tcPr>
          <w:p w14:paraId="75336FC7" w14:textId="77777777" w:rsidR="00990EBD" w:rsidRPr="00CB1FDB" w:rsidRDefault="00990EBD" w:rsidP="00990EBD">
            <w:pPr>
              <w:spacing w:after="120"/>
              <w:jc w:val="center"/>
              <w:rPr>
                <w:rFonts w:asciiTheme="minorHAnsi" w:hAnsiTheme="minorHAnsi" w:cstheme="minorHAnsi"/>
                <w:lang w:val="fr-FR"/>
              </w:rPr>
            </w:pPr>
            <w:r w:rsidRPr="00CB1FDB">
              <w:rPr>
                <w:rFonts w:asciiTheme="minorHAnsi" w:eastAsia="Wingdings" w:hAnsiTheme="minorHAnsi" w:cstheme="minorHAnsi"/>
                <w:noProof/>
                <w:lang w:val="fr-FR" w:eastAsia="fr-FR" w:bidi="ar-SA"/>
              </w:rPr>
              <mc:AlternateContent>
                <mc:Choice Requires="wps">
                  <w:drawing>
                    <wp:inline distT="0" distB="0" distL="0" distR="0" wp14:anchorId="353D694F" wp14:editId="0FFDDEE8">
                      <wp:extent cx="107950" cy="107950"/>
                      <wp:effectExtent l="12700" t="10160" r="12700" b="5715"/>
                      <wp:docPr id="123"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2ABCDEEB" id="Rectangle 123" o:spid="_x0000_s1026" style="width:8.5pt;height:8.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" strokeweight=".26mm">
                      <v:stroke endcap="square"/>
                      <w10:anchorlock/>
                    </v:rect>
                  </w:pict>
                </mc:Fallback>
              </mc:AlternateContent>
            </w:r>
          </w:p>
        </w:tc>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541BC1" w14:textId="77777777" w:rsidR="00990EBD" w:rsidRPr="00CB1FDB" w:rsidRDefault="00990EBD" w:rsidP="00990EBD">
            <w:pPr>
              <w:spacing w:after="120"/>
              <w:jc w:val="center"/>
              <w:rPr>
                <w:rFonts w:asciiTheme="minorHAnsi" w:eastAsia="Wingdings" w:hAnsiTheme="minorHAnsi" w:cstheme="minorHAnsi"/>
                <w:lang w:val="fr-FR"/>
              </w:rPr>
            </w:pPr>
            <w:r w:rsidRPr="00CB1FDB">
              <w:rPr>
                <w:rFonts w:asciiTheme="minorHAnsi" w:eastAsia="Wingdings" w:hAnsiTheme="minorHAnsi" w:cstheme="minorHAnsi"/>
                <w:noProof/>
                <w:lang w:val="fr-FR" w:eastAsia="fr-FR" w:bidi="ar-SA"/>
              </w:rPr>
              <mc:AlternateContent>
                <mc:Choice Requires="wps">
                  <w:drawing>
                    <wp:inline distT="0" distB="0" distL="0" distR="0" wp14:anchorId="195D30A4" wp14:editId="271FCC8F">
                      <wp:extent cx="107950" cy="107950"/>
                      <wp:effectExtent l="9525" t="10160" r="6350" b="5715"/>
                      <wp:docPr id="124"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2AC9BF59" id="Rectangle 124" o:spid="_x0000_s1026" style="width:8.5pt;height:8.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" strokeweight=".26mm">
                      <v:stroke endcap="square"/>
                      <w10:anchorlock/>
                    </v:rect>
                  </w:pict>
                </mc:Fallback>
              </mc:AlternateContent>
            </w:r>
          </w:p>
        </w:tc>
      </w:tr>
      <w:tr w:rsidR="00990EBD" w:rsidRPr="00CB1FDB" w14:paraId="710861F9" w14:textId="77777777" w:rsidTr="00990EBD">
        <w:tc>
          <w:tcPr>
            <w:tcW w:w="7488" w:type="dxa"/>
            <w:tcBorders>
              <w:top w:val="single" w:sz="4" w:space="0" w:color="000000"/>
              <w:left w:val="single" w:sz="4" w:space="0" w:color="000000"/>
              <w:bottom w:val="single" w:sz="4" w:space="0" w:color="000000"/>
            </w:tcBorders>
            <w:shd w:val="clear" w:color="auto" w:fill="auto"/>
          </w:tcPr>
          <w:p w14:paraId="4596DAAC" w14:textId="77777777" w:rsidR="00990EBD" w:rsidRPr="00CB1FDB" w:rsidRDefault="00990EBD" w:rsidP="00990EBD">
            <w:pPr>
              <w:rPr>
                <w:rFonts w:asciiTheme="minorHAnsi" w:hAnsiTheme="minorHAnsi" w:cstheme="minorHAnsi"/>
                <w:lang w:val="fr-FR"/>
              </w:rPr>
            </w:pPr>
            <w:r w:rsidRPr="00CB1FDB">
              <w:rPr>
                <w:rFonts w:asciiTheme="minorHAnsi" w:eastAsia="Wingdings" w:hAnsiTheme="minorHAnsi" w:cstheme="minorHAnsi"/>
                <w:lang w:val="fr-FR"/>
              </w:rPr>
              <w:t xml:space="preserve">Le budget prévisionnel a une cohérence et une complétude suffisante </w:t>
            </w:r>
            <w:r w:rsidRPr="00CB1FDB">
              <w:rPr>
                <w:rFonts w:asciiTheme="minorHAnsi" w:eastAsia="Wingdings" w:hAnsiTheme="minorHAnsi" w:cstheme="minorHAnsi"/>
                <w:i/>
                <w:szCs w:val="20"/>
                <w:lang w:val="fr-FR"/>
              </w:rPr>
              <w:t>(L’expertise de la DRAAF peut porter, en particulier ici sur les sources de financement hors CASDAR qui sont programmées)</w:t>
            </w:r>
          </w:p>
        </w:tc>
        <w:tc>
          <w:tcPr>
            <w:tcW w:w="900" w:type="dxa"/>
            <w:tcBorders>
              <w:top w:val="single" w:sz="4" w:space="0" w:color="000000"/>
              <w:left w:val="single" w:sz="4" w:space="0" w:color="000000"/>
              <w:bottom w:val="single" w:sz="4" w:space="0" w:color="000000"/>
            </w:tcBorders>
            <w:shd w:val="clear" w:color="auto" w:fill="auto"/>
            <w:vAlign w:val="center"/>
          </w:tcPr>
          <w:p w14:paraId="474FDE9D" w14:textId="77777777" w:rsidR="00990EBD" w:rsidRPr="00CB1FDB" w:rsidRDefault="00990EBD" w:rsidP="00990EBD">
            <w:pPr>
              <w:snapToGrid w:val="0"/>
              <w:jc w:val="center"/>
              <w:rPr>
                <w:rFonts w:asciiTheme="minorHAnsi" w:eastAsia="Wingdings" w:hAnsiTheme="minorHAnsi" w:cstheme="minorHAnsi"/>
                <w:sz w:val="16"/>
                <w:szCs w:val="16"/>
                <w:lang w:val="fr-FR"/>
              </w:rPr>
            </w:pPr>
          </w:p>
          <w:p w14:paraId="5E1BF69D" w14:textId="77777777" w:rsidR="00990EBD" w:rsidRPr="00CB1FDB" w:rsidRDefault="00990EBD" w:rsidP="00990EBD">
            <w:pPr>
              <w:jc w:val="center"/>
              <w:rPr>
                <w:rFonts w:asciiTheme="minorHAnsi" w:eastAsia="Wingdings" w:hAnsiTheme="minorHAnsi" w:cstheme="minorHAnsi"/>
                <w:sz w:val="16"/>
                <w:szCs w:val="16"/>
                <w:lang w:val="fr-FR"/>
              </w:rPr>
            </w:pPr>
            <w:r w:rsidRPr="00CB1FDB">
              <w:rPr>
                <w:rFonts w:asciiTheme="minorHAnsi" w:eastAsia="Wingdings" w:hAnsiTheme="minorHAnsi" w:cstheme="minorHAnsi"/>
                <w:noProof/>
                <w:lang w:val="fr-FR" w:eastAsia="fr-FR" w:bidi="ar-SA"/>
              </w:rPr>
              <mc:AlternateContent>
                <mc:Choice Requires="wps">
                  <w:drawing>
                    <wp:inline distT="0" distB="0" distL="0" distR="0" wp14:anchorId="09F760A5" wp14:editId="7243537C">
                      <wp:extent cx="107950" cy="107950"/>
                      <wp:effectExtent l="12700" t="10160" r="12700" b="5715"/>
                      <wp:docPr id="125"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16DFA126" id="Rectangle 125" o:spid="_x0000_s1026" style="width:8.5pt;height:8.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" strokeweight=".26mm">
                      <v:stroke endcap="square"/>
                      <w10:anchorlock/>
                    </v:rect>
                  </w:pict>
                </mc:Fallback>
              </mc:AlternateContent>
            </w:r>
          </w:p>
        </w:tc>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D0CD1C" w14:textId="77777777" w:rsidR="00990EBD" w:rsidRPr="00CB1FDB" w:rsidRDefault="00990EBD" w:rsidP="00990EBD">
            <w:pPr>
              <w:snapToGrid w:val="0"/>
              <w:jc w:val="center"/>
              <w:rPr>
                <w:rFonts w:asciiTheme="minorHAnsi" w:eastAsia="Wingdings" w:hAnsiTheme="minorHAnsi" w:cstheme="minorHAnsi"/>
                <w:sz w:val="16"/>
                <w:szCs w:val="16"/>
                <w:lang w:val="fr-FR"/>
              </w:rPr>
            </w:pPr>
          </w:p>
          <w:p w14:paraId="72599079" w14:textId="77777777" w:rsidR="00990EBD" w:rsidRPr="00CB1FDB" w:rsidRDefault="00990EBD" w:rsidP="00990EBD">
            <w:pPr>
              <w:jc w:val="center"/>
              <w:rPr>
                <w:rFonts w:asciiTheme="minorHAnsi" w:eastAsia="Wingdings" w:hAnsiTheme="minorHAnsi" w:cstheme="minorHAnsi"/>
                <w:lang w:val="fr-FR"/>
              </w:rPr>
            </w:pPr>
            <w:r w:rsidRPr="00CB1FDB">
              <w:rPr>
                <w:rFonts w:asciiTheme="minorHAnsi" w:eastAsia="Wingdings" w:hAnsiTheme="minorHAnsi" w:cstheme="minorHAnsi"/>
                <w:noProof/>
                <w:lang w:val="fr-FR" w:eastAsia="fr-FR" w:bidi="ar-SA"/>
              </w:rPr>
              <mc:AlternateContent>
                <mc:Choice Requires="wps">
                  <w:drawing>
                    <wp:inline distT="0" distB="0" distL="0" distR="0" wp14:anchorId="1BE6A912" wp14:editId="7AF0D61A">
                      <wp:extent cx="107950" cy="107950"/>
                      <wp:effectExtent l="9525" t="13335" r="6350" b="12065"/>
                      <wp:docPr id="126"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4F5364B4" id="Rectangle 126" o:spid="_x0000_s1026" style="width:8.5pt;height:8.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" strokeweight=".26mm">
                      <v:stroke endcap="square"/>
                      <w10:anchorlock/>
                    </v:rect>
                  </w:pict>
                </mc:Fallback>
              </mc:AlternateContent>
            </w:r>
          </w:p>
        </w:tc>
      </w:tr>
      <w:tr w:rsidR="00990EBD" w:rsidRPr="00CB1FDB" w14:paraId="59A5038F" w14:textId="77777777" w:rsidTr="00990EBD">
        <w:tc>
          <w:tcPr>
            <w:tcW w:w="7488" w:type="dxa"/>
            <w:tcBorders>
              <w:top w:val="single" w:sz="4" w:space="0" w:color="000000"/>
              <w:left w:val="single" w:sz="4" w:space="0" w:color="000000"/>
              <w:bottom w:val="single" w:sz="4" w:space="0" w:color="000000"/>
            </w:tcBorders>
            <w:shd w:val="clear" w:color="auto" w:fill="auto"/>
          </w:tcPr>
          <w:p w14:paraId="69A37C93" w14:textId="77777777" w:rsidR="00990EBD" w:rsidRPr="00CB1FDB" w:rsidRDefault="00990EBD" w:rsidP="00990EBD">
            <w:pPr>
              <w:rPr>
                <w:rFonts w:asciiTheme="minorHAnsi" w:hAnsiTheme="minorHAnsi" w:cstheme="minorHAnsi"/>
                <w:lang w:val="fr-FR"/>
              </w:rPr>
            </w:pPr>
            <w:r w:rsidRPr="00CB1FDB">
              <w:rPr>
                <w:rFonts w:asciiTheme="minorHAnsi" w:eastAsia="Wingdings" w:hAnsiTheme="minorHAnsi" w:cstheme="minorHAnsi"/>
                <w:lang w:val="fr-FR"/>
              </w:rPr>
              <w:t>La précision de la présentation des actions d’animation du projet (annexe 2 est suffisante)</w:t>
            </w:r>
          </w:p>
        </w:tc>
        <w:tc>
          <w:tcPr>
            <w:tcW w:w="900" w:type="dxa"/>
            <w:tcBorders>
              <w:top w:val="single" w:sz="4" w:space="0" w:color="000000"/>
              <w:left w:val="single" w:sz="4" w:space="0" w:color="000000"/>
              <w:bottom w:val="single" w:sz="4" w:space="0" w:color="000000"/>
            </w:tcBorders>
            <w:shd w:val="clear" w:color="auto" w:fill="auto"/>
            <w:vAlign w:val="center"/>
          </w:tcPr>
          <w:p w14:paraId="3FEEFBA1" w14:textId="77777777" w:rsidR="00990EBD" w:rsidRPr="00CB1FDB" w:rsidRDefault="00990EBD" w:rsidP="00990EBD">
            <w:pPr>
              <w:spacing w:after="120"/>
              <w:jc w:val="center"/>
              <w:rPr>
                <w:rFonts w:asciiTheme="minorHAnsi" w:hAnsiTheme="minorHAnsi" w:cstheme="minorHAnsi"/>
                <w:lang w:val="fr-FR"/>
              </w:rPr>
            </w:pPr>
            <w:r w:rsidRPr="00CB1FDB">
              <w:rPr>
                <w:rFonts w:asciiTheme="minorHAnsi" w:eastAsia="Wingdings" w:hAnsiTheme="minorHAnsi" w:cstheme="minorHAnsi"/>
                <w:noProof/>
                <w:lang w:val="fr-FR" w:eastAsia="fr-FR" w:bidi="ar-SA"/>
              </w:rPr>
              <mc:AlternateContent>
                <mc:Choice Requires="wps">
                  <w:drawing>
                    <wp:inline distT="0" distB="0" distL="0" distR="0" wp14:anchorId="045296FD" wp14:editId="6F771EFB">
                      <wp:extent cx="107950" cy="107950"/>
                      <wp:effectExtent l="12700" t="8890" r="12700" b="6985"/>
                      <wp:docPr id="127"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220FB4F1" id="Rectangle 127" o:spid="_x0000_s1026" style="width:8.5pt;height:8.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" strokeweight=".26mm">
                      <v:stroke endcap="square"/>
                      <w10:anchorlock/>
                    </v:rect>
                  </w:pict>
                </mc:Fallback>
              </mc:AlternateContent>
            </w:r>
          </w:p>
        </w:tc>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381C5D" w14:textId="77777777" w:rsidR="00990EBD" w:rsidRPr="00CB1FDB" w:rsidRDefault="00990EBD" w:rsidP="00990EBD">
            <w:pPr>
              <w:spacing w:after="120"/>
              <w:jc w:val="center"/>
              <w:rPr>
                <w:rFonts w:asciiTheme="minorHAnsi" w:eastAsia="Wingdings" w:hAnsiTheme="minorHAnsi" w:cstheme="minorHAnsi"/>
                <w:lang w:val="fr-FR"/>
              </w:rPr>
            </w:pPr>
            <w:r w:rsidRPr="00CB1FDB">
              <w:rPr>
                <w:rFonts w:asciiTheme="minorHAnsi" w:eastAsia="Wingdings" w:hAnsiTheme="minorHAnsi" w:cstheme="minorHAnsi"/>
                <w:noProof/>
                <w:lang w:val="fr-FR" w:eastAsia="fr-FR" w:bidi="ar-SA"/>
              </w:rPr>
              <mc:AlternateContent>
                <mc:Choice Requires="wps">
                  <w:drawing>
                    <wp:inline distT="0" distB="0" distL="0" distR="0" wp14:anchorId="47EC706E" wp14:editId="54A1FF81">
                      <wp:extent cx="107950" cy="107950"/>
                      <wp:effectExtent l="9525" t="8890" r="6350" b="6985"/>
                      <wp:docPr id="128"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23839E5A" id="Rectangle 128" o:spid="_x0000_s1026" style="width:8.5pt;height:8.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" strokeweight=".26mm">
                      <v:stroke endcap="square"/>
                      <w10:anchorlock/>
                    </v:rect>
                  </w:pict>
                </mc:Fallback>
              </mc:AlternateContent>
            </w:r>
          </w:p>
        </w:tc>
      </w:tr>
    </w:tbl>
    <w:p w14:paraId="2A8674BE" w14:textId="77777777" w:rsidR="00990EBD" w:rsidRPr="00CB1FDB" w:rsidRDefault="00990EBD" w:rsidP="00990EBD">
      <w:pPr>
        <w:rPr>
          <w:rFonts w:asciiTheme="minorHAnsi" w:eastAsia="Wingdings" w:hAnsiTheme="minorHAnsi" w:cstheme="minorHAnsi"/>
          <w:lang w:val="fr-FR"/>
        </w:rPr>
      </w:pPr>
    </w:p>
    <w:p w14:paraId="0339772B" w14:textId="77777777" w:rsidR="00990EBD" w:rsidRPr="00CB1FDB" w:rsidRDefault="00990EBD" w:rsidP="00990EBD">
      <w:pPr>
        <w:rPr>
          <w:rFonts w:asciiTheme="minorHAnsi" w:hAnsiTheme="minorHAnsi" w:cstheme="minorHAnsi"/>
          <w:lang w:val="fr-FR"/>
        </w:rPr>
      </w:pPr>
      <w:r w:rsidRPr="00CB1FDB">
        <w:rPr>
          <w:rFonts w:asciiTheme="minorHAnsi" w:eastAsia="Wingdings" w:hAnsiTheme="minorHAnsi" w:cstheme="minorHAnsi"/>
          <w:lang w:val="fr-FR"/>
        </w:rPr>
        <w:t>Toute instruction comportant au moins une réponse négative conduira à un rejet de la candidature. La DRAAF en informera directement le candidat.</w:t>
      </w:r>
    </w:p>
    <w:p w14:paraId="1C62578D" w14:textId="32432F9E" w:rsidR="00B526CF" w:rsidRPr="00CB1FDB" w:rsidRDefault="00B526CF" w:rsidP="007C79C4">
      <w:pPr>
        <w:rPr>
          <w:rFonts w:asciiTheme="minorHAnsi" w:hAnsiTheme="minorHAnsi" w:cstheme="minorHAnsi"/>
          <w:b/>
          <w:bCs/>
          <w:sz w:val="22"/>
          <w:lang w:val="fr-FR" w:eastAsia="fr-FR"/>
        </w:rPr>
      </w:pPr>
      <w:bookmarkStart w:id="25" w:name="_GoBack"/>
      <w:bookmarkEnd w:id="25"/>
    </w:p>
    <w:sectPr w:rsidR="00B526CF" w:rsidRPr="00CB1FDB" w:rsidSect="006B325F">
      <w:footerReference w:type="even" r:id="rId14"/>
      <w:footerReference w:type="default" r:id="rId15"/>
      <w:footerReference w:type="first" r:id="rId16"/>
      <w:pgSz w:w="11906" w:h="16838"/>
      <w:pgMar w:top="1417" w:right="1417" w:bottom="1417" w:left="1417" w:header="720" w:footer="70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7E14B2" w14:textId="77777777" w:rsidR="00813F04" w:rsidRDefault="00813F04">
      <w:r>
        <w:separator/>
      </w:r>
    </w:p>
  </w:endnote>
  <w:endnote w:type="continuationSeparator" w:id="0">
    <w:p w14:paraId="30CCA87F" w14:textId="77777777" w:rsidR="00813F04" w:rsidRDefault="00813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C3614" w14:textId="77777777" w:rsidR="00813F04" w:rsidRDefault="00813F04"/>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4D424" w14:textId="77777777" w:rsidR="00813F04" w:rsidRDefault="00813F04">
    <w:pPr>
      <w:pStyle w:val="Pieddepag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577562"/>
      <w:docPartObj>
        <w:docPartGallery w:val="Page Numbers (Bottom of Page)"/>
        <w:docPartUnique/>
      </w:docPartObj>
    </w:sdtPr>
    <w:sdtEndPr>
      <w:rPr>
        <w:rFonts w:asciiTheme="minorHAnsi" w:hAnsiTheme="minorHAnsi" w:cstheme="minorHAnsi"/>
      </w:rPr>
    </w:sdtEndPr>
    <w:sdtContent>
      <w:p w14:paraId="5640B01B" w14:textId="4C2276BD" w:rsidR="00813F04" w:rsidRPr="00E75124" w:rsidRDefault="00813F04">
        <w:pPr>
          <w:pStyle w:val="Pieddepage"/>
          <w:jc w:val="right"/>
          <w:rPr>
            <w:rFonts w:asciiTheme="minorHAnsi" w:hAnsiTheme="minorHAnsi" w:cstheme="minorHAnsi"/>
          </w:rPr>
        </w:pPr>
        <w:r w:rsidRPr="00E75124">
          <w:rPr>
            <w:rFonts w:asciiTheme="minorHAnsi" w:hAnsiTheme="minorHAnsi" w:cstheme="minorHAnsi"/>
          </w:rPr>
          <w:fldChar w:fldCharType="begin"/>
        </w:r>
        <w:r w:rsidRPr="00E75124">
          <w:rPr>
            <w:rFonts w:asciiTheme="minorHAnsi" w:hAnsiTheme="minorHAnsi" w:cstheme="minorHAnsi"/>
          </w:rPr>
          <w:instrText>PAGE   \* MERGEFORMAT</w:instrText>
        </w:r>
        <w:r w:rsidRPr="00E75124">
          <w:rPr>
            <w:rFonts w:asciiTheme="minorHAnsi" w:hAnsiTheme="minorHAnsi" w:cstheme="minorHAnsi"/>
          </w:rPr>
          <w:fldChar w:fldCharType="separate"/>
        </w:r>
        <w:r w:rsidR="006B325F" w:rsidRPr="006B325F">
          <w:rPr>
            <w:rFonts w:asciiTheme="minorHAnsi" w:hAnsiTheme="minorHAnsi" w:cstheme="minorHAnsi"/>
            <w:noProof/>
            <w:lang w:val="fr-FR"/>
          </w:rPr>
          <w:t>5</w:t>
        </w:r>
        <w:r w:rsidRPr="00E75124">
          <w:rPr>
            <w:rFonts w:asciiTheme="minorHAnsi" w:hAnsiTheme="minorHAnsi" w:cstheme="minorHAnsi"/>
          </w:rPr>
          <w:fldChar w:fldCharType="end"/>
        </w:r>
      </w:p>
    </w:sdtContent>
  </w:sdt>
  <w:p w14:paraId="0AB0CF6F" w14:textId="77777777" w:rsidR="00813F04" w:rsidRDefault="00813F04">
    <w:pPr>
      <w:pStyle w:val="Pieddepage"/>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E0723" w14:textId="77777777" w:rsidR="00813F04" w:rsidRDefault="00813F04"/>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6160897"/>
      <w:docPartObj>
        <w:docPartGallery w:val="Page Numbers (Bottom of Page)"/>
        <w:docPartUnique/>
      </w:docPartObj>
    </w:sdtPr>
    <w:sdtEndPr>
      <w:rPr>
        <w:rFonts w:ascii="Arial" w:hAnsi="Arial" w:cs="Arial"/>
      </w:rPr>
    </w:sdtEndPr>
    <w:sdtContent>
      <w:p w14:paraId="0C69ABA1" w14:textId="2C2238C5" w:rsidR="00813F04" w:rsidRPr="00E75124" w:rsidRDefault="00813F04">
        <w:pPr>
          <w:pStyle w:val="Pieddepage"/>
          <w:jc w:val="right"/>
          <w:rPr>
            <w:rFonts w:ascii="Arial" w:hAnsi="Arial" w:cs="Arial"/>
          </w:rPr>
        </w:pPr>
        <w:r w:rsidRPr="00E75124">
          <w:rPr>
            <w:rFonts w:ascii="Arial" w:hAnsi="Arial" w:cs="Arial"/>
          </w:rPr>
          <w:fldChar w:fldCharType="begin"/>
        </w:r>
        <w:r w:rsidRPr="00E75124">
          <w:rPr>
            <w:rFonts w:ascii="Arial" w:hAnsi="Arial" w:cs="Arial"/>
          </w:rPr>
          <w:instrText>PAGE   \* MERGEFORMAT</w:instrText>
        </w:r>
        <w:r w:rsidRPr="00E75124">
          <w:rPr>
            <w:rFonts w:ascii="Arial" w:hAnsi="Arial" w:cs="Arial"/>
          </w:rPr>
          <w:fldChar w:fldCharType="separate"/>
        </w:r>
        <w:r w:rsidR="006B325F" w:rsidRPr="006B325F">
          <w:rPr>
            <w:rFonts w:ascii="Arial" w:hAnsi="Arial" w:cs="Arial"/>
            <w:noProof/>
            <w:lang w:val="fr-FR"/>
          </w:rPr>
          <w:t>9</w:t>
        </w:r>
        <w:r w:rsidRPr="00E75124">
          <w:rPr>
            <w:rFonts w:ascii="Arial" w:hAnsi="Arial" w:cs="Arial"/>
          </w:rPr>
          <w:fldChar w:fldCharType="end"/>
        </w:r>
      </w:p>
    </w:sdtContent>
  </w:sdt>
  <w:p w14:paraId="3F09550F" w14:textId="77777777" w:rsidR="00813F04" w:rsidRDefault="00813F04">
    <w:pPr>
      <w:pStyle w:val="Pieddepage"/>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1785489"/>
      <w:docPartObj>
        <w:docPartGallery w:val="Page Numbers (Bottom of Page)"/>
        <w:docPartUnique/>
      </w:docPartObj>
    </w:sdtPr>
    <w:sdtEndPr>
      <w:rPr>
        <w:rFonts w:asciiTheme="minorHAnsi" w:hAnsiTheme="minorHAnsi" w:cstheme="minorHAnsi"/>
      </w:rPr>
    </w:sdtEndPr>
    <w:sdtContent>
      <w:p w14:paraId="6F78480B" w14:textId="45BA3D0C" w:rsidR="00813F04" w:rsidRPr="00E75124" w:rsidRDefault="00813F04">
        <w:pPr>
          <w:pStyle w:val="Pieddepage"/>
          <w:jc w:val="right"/>
          <w:rPr>
            <w:rFonts w:asciiTheme="minorHAnsi" w:hAnsiTheme="minorHAnsi" w:cstheme="minorHAnsi"/>
          </w:rPr>
        </w:pPr>
        <w:r w:rsidRPr="00E75124">
          <w:rPr>
            <w:rFonts w:asciiTheme="minorHAnsi" w:hAnsiTheme="minorHAnsi" w:cstheme="minorHAnsi"/>
          </w:rPr>
          <w:fldChar w:fldCharType="begin"/>
        </w:r>
        <w:r w:rsidRPr="00E75124">
          <w:rPr>
            <w:rFonts w:asciiTheme="minorHAnsi" w:hAnsiTheme="minorHAnsi" w:cstheme="minorHAnsi"/>
          </w:rPr>
          <w:instrText>PAGE   \* MERGEFORMAT</w:instrText>
        </w:r>
        <w:r w:rsidRPr="00E75124">
          <w:rPr>
            <w:rFonts w:asciiTheme="minorHAnsi" w:hAnsiTheme="minorHAnsi" w:cstheme="minorHAnsi"/>
          </w:rPr>
          <w:fldChar w:fldCharType="separate"/>
        </w:r>
        <w:r w:rsidR="006B325F" w:rsidRPr="006B325F">
          <w:rPr>
            <w:rFonts w:asciiTheme="minorHAnsi" w:hAnsiTheme="minorHAnsi" w:cstheme="minorHAnsi"/>
            <w:noProof/>
            <w:lang w:val="fr-FR"/>
          </w:rPr>
          <w:t>24</w:t>
        </w:r>
        <w:r w:rsidRPr="00E75124">
          <w:rPr>
            <w:rFonts w:asciiTheme="minorHAnsi" w:hAnsiTheme="minorHAnsi" w:cstheme="minorHAnsi"/>
          </w:rPr>
          <w:fldChar w:fldCharType="end"/>
        </w:r>
      </w:p>
    </w:sdtContent>
  </w:sdt>
  <w:p w14:paraId="3AFC49AA" w14:textId="7E84C3A6" w:rsidR="00813F04" w:rsidRDefault="00813F04">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A3EB85" w14:textId="77777777" w:rsidR="00813F04" w:rsidRDefault="00813F04">
      <w:r>
        <w:separator/>
      </w:r>
    </w:p>
  </w:footnote>
  <w:footnote w:type="continuationSeparator" w:id="0">
    <w:p w14:paraId="5F656C25" w14:textId="77777777" w:rsidR="00813F04" w:rsidRDefault="00813F04">
      <w:r>
        <w:continuationSeparator/>
      </w:r>
    </w:p>
  </w:footnote>
  <w:footnote w:id="1">
    <w:p w14:paraId="125872F5" w14:textId="77777777" w:rsidR="00813F04" w:rsidRPr="00DB14EC" w:rsidDel="008626CE" w:rsidRDefault="00813F04" w:rsidP="00990EBD">
      <w:pPr>
        <w:pStyle w:val="Notedebasdepage"/>
        <w:rPr>
          <w:del w:id="10" w:author="Auteur"/>
          <w:lang w:val="fr-FR"/>
        </w:rPr>
      </w:pPr>
      <w:r w:rsidRPr="008626CE">
        <w:rPr>
          <w:lang w:val="fr-FR"/>
        </w:rPr>
        <w:t>compte-tenu du statut du projet (émergence), ce tableau est à remplir au mieux et avec les précisions possibles à ce stade</w:t>
      </w:r>
    </w:p>
  </w:footnote>
  <w:footnote w:id="2">
    <w:p w14:paraId="663EDDC5" w14:textId="77777777" w:rsidR="00813F04" w:rsidRPr="00912D2A" w:rsidRDefault="00813F04" w:rsidP="00990EBD">
      <w:pPr>
        <w:rPr>
          <w:lang w:val="fr-FR"/>
        </w:rPr>
      </w:pPr>
      <w:r>
        <w:rPr>
          <w:rStyle w:val="Caractresdenotedebasdepage"/>
          <w:rFonts w:ascii="Arial" w:hAnsi="Arial"/>
        </w:rPr>
        <w:footnoteRef/>
      </w:r>
      <w:r w:rsidRPr="00912D2A">
        <w:rPr>
          <w:lang w:val="fr-FR"/>
        </w:rPr>
        <w:tab/>
        <w:t xml:space="preserve"> Indiquer une valeur quantitative ou qualitative. Indiquer s’ils contribuent à la performance environnementale, économique et/ou sociale.</w:t>
      </w:r>
    </w:p>
  </w:footnote>
  <w:footnote w:id="3">
    <w:p w14:paraId="14CEB452" w14:textId="77777777" w:rsidR="00813F04" w:rsidRPr="00912D2A" w:rsidRDefault="00813F04" w:rsidP="00990EBD">
      <w:pPr>
        <w:pStyle w:val="Notedebasdepage"/>
        <w:rPr>
          <w:lang w:val="fr-FR"/>
        </w:rPr>
      </w:pPr>
      <w:r>
        <w:rPr>
          <w:rStyle w:val="Caractresdenotedebasdepage"/>
          <w:rFonts w:ascii="Arial" w:hAnsi="Arial"/>
        </w:rPr>
        <w:footnoteRef/>
      </w:r>
      <w:r w:rsidRPr="00912D2A">
        <w:rPr>
          <w:lang w:val="fr-FR"/>
        </w:rPr>
        <w:tab/>
        <w:t xml:space="preserve"> Au moins un indicateur par action</w:t>
      </w:r>
    </w:p>
  </w:footnote>
  <w:footnote w:id="4">
    <w:p w14:paraId="58E87AE4" w14:textId="77777777" w:rsidR="00813F04" w:rsidRPr="00912D2A" w:rsidRDefault="00813F04" w:rsidP="00990EBD">
      <w:pPr>
        <w:pStyle w:val="Notedebasdepage"/>
        <w:rPr>
          <w:lang w:val="fr-FR"/>
        </w:rPr>
      </w:pPr>
      <w:r>
        <w:rPr>
          <w:rStyle w:val="Caractresdenotedebasdepage"/>
          <w:rFonts w:ascii="Arial" w:hAnsi="Arial"/>
        </w:rPr>
        <w:footnoteRef/>
      </w:r>
      <w:r w:rsidRPr="00912D2A">
        <w:rPr>
          <w:lang w:val="fr-FR"/>
        </w:rPr>
        <w:tab/>
        <w:t xml:space="preserve"> Bonne réalisation des </w:t>
      </w:r>
      <w:r>
        <w:rPr>
          <w:lang w:val="fr-FR"/>
        </w:rPr>
        <w:t>tâches</w:t>
      </w:r>
      <w:r w:rsidRPr="00912D2A">
        <w:rPr>
          <w:lang w:val="fr-FR"/>
        </w:rPr>
        <w:t xml:space="preserve"> programmé</w:t>
      </w:r>
      <w:r>
        <w:rPr>
          <w:lang w:val="fr-FR"/>
        </w:rPr>
        <w:t>e</w:t>
      </w:r>
      <w:r w:rsidRPr="00912D2A">
        <w:rPr>
          <w:lang w:val="fr-FR"/>
        </w:rPr>
        <w:t>s</w:t>
      </w:r>
    </w:p>
  </w:footnote>
  <w:footnote w:id="5">
    <w:p w14:paraId="69BF5325" w14:textId="77777777" w:rsidR="00813F04" w:rsidRPr="00912D2A" w:rsidRDefault="00813F04" w:rsidP="00990EBD">
      <w:pPr>
        <w:pStyle w:val="Notedebasdepage"/>
        <w:rPr>
          <w:lang w:val="fr-FR"/>
        </w:rPr>
      </w:pPr>
      <w:r>
        <w:rPr>
          <w:rStyle w:val="Caractresdenotedebasdepage"/>
          <w:rFonts w:ascii="Arial" w:hAnsi="Arial"/>
        </w:rPr>
        <w:footnoteRef/>
      </w:r>
      <w:r w:rsidRPr="00912D2A">
        <w:rPr>
          <w:lang w:val="fr-FR"/>
        </w:rPr>
        <w:tab/>
        <w:t xml:space="preserve"> Méthodes et moyens des actions, le nombre de rencontres, la durée des rencontres sont à préciser.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1F379" w14:textId="77777777" w:rsidR="00813F04" w:rsidRPr="00AB5B5C" w:rsidRDefault="00813F04" w:rsidP="00990EBD">
    <w:pPr>
      <w:pStyle w:val="En-tte"/>
      <w:jc w:val="center"/>
      <w:rPr>
        <w:rFonts w:ascii="Arial" w:hAnsi="Arial" w:cs="Arial"/>
        <w:lang w:val="fr-FR"/>
      </w:rPr>
    </w:pPr>
    <w:r w:rsidRPr="00AB5B5C">
      <w:rPr>
        <w:rFonts w:ascii="Arial" w:hAnsi="Arial" w:cs="Arial"/>
        <w:lang w:val="fr-FR"/>
      </w:rPr>
      <w:t xml:space="preserve">GIEE ÉMERGENCE </w:t>
    </w:r>
  </w:p>
  <w:p w14:paraId="641641D2" w14:textId="77777777" w:rsidR="00813F04" w:rsidRPr="00BD02AB" w:rsidRDefault="00813F04" w:rsidP="00990EBD">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03A78" w14:textId="77777777" w:rsidR="00813F04" w:rsidRPr="00AB5B5C" w:rsidRDefault="00813F04" w:rsidP="00990EBD">
    <w:pPr>
      <w:pStyle w:val="En-tte"/>
      <w:jc w:val="center"/>
      <w:rPr>
        <w:rFonts w:asciiTheme="minorHAnsi" w:hAnsiTheme="minorHAnsi" w:cstheme="minorHAnsi"/>
        <w:lang w:val="fr-FR"/>
      </w:rPr>
    </w:pPr>
    <w:r w:rsidRPr="00AB5B5C">
      <w:rPr>
        <w:rFonts w:asciiTheme="minorHAnsi" w:hAnsiTheme="minorHAnsi" w:cstheme="minorHAnsi"/>
        <w:lang w:val="fr-FR"/>
      </w:rPr>
      <w:t xml:space="preserve">GIEE ÉMERGENCE </w:t>
    </w:r>
  </w:p>
  <w:p w14:paraId="220FD6F3" w14:textId="77777777" w:rsidR="00813F04" w:rsidRPr="00623A2B" w:rsidRDefault="00813F04">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15:restartNumberingAfterBreak="0">
    <w:nsid w:val="00000002"/>
    <w:multiLevelType w:val="multilevel"/>
    <w:tmpl w:val="00000002"/>
    <w:name w:val="WW8Num3"/>
    <w:lvl w:ilvl="0">
      <w:start w:val="1"/>
      <w:numFmt w:val="bullet"/>
      <w:lvlText w:val=""/>
      <w:lvlJc w:val="left"/>
      <w:pPr>
        <w:tabs>
          <w:tab w:val="num" w:pos="720"/>
        </w:tabs>
        <w:ind w:left="720" w:hanging="360"/>
      </w:pPr>
      <w:rPr>
        <w:rFonts w:ascii="Symbol" w:hAnsi="Symbol" w:cs="Symbol"/>
        <w:sz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sz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sz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3"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00000005"/>
    <w:name w:val="WW8Num5"/>
    <w:lvl w:ilvl="0">
      <w:start w:val="1"/>
      <w:numFmt w:val="bullet"/>
      <w:lvlText w:val=""/>
      <w:lvlJc w:val="left"/>
      <w:pPr>
        <w:tabs>
          <w:tab w:val="num" w:pos="360"/>
        </w:tabs>
        <w:ind w:left="360" w:hanging="360"/>
      </w:pPr>
      <w:rPr>
        <w:rFonts w:ascii="Wingdings" w:hAnsi="Wingdings" w:cs="Wingdings"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sz w:val="22"/>
        <w:szCs w:val="22"/>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sz w:val="22"/>
        <w:szCs w:val="22"/>
      </w:rPr>
    </w:lvl>
  </w:abstractNum>
  <w:abstractNum w:abstractNumId="5" w15:restartNumberingAfterBreak="0">
    <w:nsid w:val="00000007"/>
    <w:multiLevelType w:val="singleLevel"/>
    <w:tmpl w:val="68842528"/>
    <w:name w:val="WW8Num7"/>
    <w:lvl w:ilvl="0">
      <w:start w:val="1"/>
      <w:numFmt w:val="bullet"/>
      <w:lvlText w:val=""/>
      <w:lvlJc w:val="left"/>
      <w:pPr>
        <w:tabs>
          <w:tab w:val="num" w:pos="720"/>
        </w:tabs>
        <w:ind w:left="720" w:hanging="360"/>
      </w:pPr>
      <w:rPr>
        <w:rFonts w:ascii="Symbol" w:hAnsi="Symbol" w:cs="Symbol" w:hint="default"/>
        <w:color w:val="000080"/>
        <w:sz w:val="28"/>
        <w:szCs w:val="28"/>
      </w:rPr>
    </w:lvl>
  </w:abstractNum>
  <w:abstractNum w:abstractNumId="6"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Wingdings" w:hAnsi="Wingdings" w:cs="Wingdings" w:hint="default"/>
      </w:rPr>
    </w:lvl>
  </w:abstractNum>
  <w:abstractNum w:abstractNumId="7" w15:restartNumberingAfterBreak="0">
    <w:nsid w:val="079A4215"/>
    <w:multiLevelType w:val="hybridMultilevel"/>
    <w:tmpl w:val="D3EA51E0"/>
    <w:lvl w:ilvl="0" w:tplc="52F4AAFA">
      <w:numFmt w:val="bullet"/>
      <w:lvlText w:val="-"/>
      <w:lvlJc w:val="left"/>
      <w:pPr>
        <w:tabs>
          <w:tab w:val="left" w:pos="720"/>
        </w:tabs>
        <w:ind w:left="720" w:hanging="350"/>
      </w:pPr>
      <w:rPr>
        <w:rFonts w:ascii="Arial" w:eastAsia="Times New Roman" w:hAnsi="Arial"/>
      </w:rPr>
    </w:lvl>
    <w:lvl w:ilvl="1" w:tplc="DB76DFAA">
      <w:start w:val="1"/>
      <w:numFmt w:val="bullet"/>
      <w:lvlText w:val="o"/>
      <w:lvlJc w:val="left"/>
      <w:pPr>
        <w:tabs>
          <w:tab w:val="left" w:pos="1440"/>
        </w:tabs>
        <w:ind w:left="1440" w:hanging="350"/>
      </w:pPr>
      <w:rPr>
        <w:rFonts w:ascii="Courier New" w:hAnsi="Courier New"/>
      </w:rPr>
    </w:lvl>
    <w:lvl w:ilvl="2" w:tplc="0DF013D2">
      <w:start w:val="1"/>
      <w:numFmt w:val="bullet"/>
      <w:lvlText w:val=""/>
      <w:lvlJc w:val="left"/>
      <w:pPr>
        <w:tabs>
          <w:tab w:val="left" w:pos="2160"/>
        </w:tabs>
        <w:ind w:left="2160" w:hanging="350"/>
      </w:pPr>
      <w:rPr>
        <w:rFonts w:ascii="Wingdings" w:hAnsi="Wingdings"/>
      </w:rPr>
    </w:lvl>
    <w:lvl w:ilvl="3" w:tplc="DD269C24">
      <w:start w:val="1"/>
      <w:numFmt w:val="bullet"/>
      <w:lvlText w:val=""/>
      <w:lvlJc w:val="left"/>
      <w:pPr>
        <w:tabs>
          <w:tab w:val="left" w:pos="2880"/>
        </w:tabs>
        <w:ind w:left="2880" w:hanging="350"/>
      </w:pPr>
      <w:rPr>
        <w:rFonts w:ascii="Symbol" w:hAnsi="Symbol"/>
      </w:rPr>
    </w:lvl>
    <w:lvl w:ilvl="4" w:tplc="98626C50">
      <w:start w:val="1"/>
      <w:numFmt w:val="bullet"/>
      <w:lvlText w:val="o"/>
      <w:lvlJc w:val="left"/>
      <w:pPr>
        <w:tabs>
          <w:tab w:val="left" w:pos="3600"/>
        </w:tabs>
        <w:ind w:left="3600" w:hanging="350"/>
      </w:pPr>
      <w:rPr>
        <w:rFonts w:ascii="Courier New" w:hAnsi="Courier New"/>
      </w:rPr>
    </w:lvl>
    <w:lvl w:ilvl="5" w:tplc="9D20569A">
      <w:start w:val="1"/>
      <w:numFmt w:val="bullet"/>
      <w:lvlText w:val=""/>
      <w:lvlJc w:val="left"/>
      <w:pPr>
        <w:tabs>
          <w:tab w:val="left" w:pos="4320"/>
        </w:tabs>
        <w:ind w:left="4320" w:hanging="350"/>
      </w:pPr>
      <w:rPr>
        <w:rFonts w:ascii="Wingdings" w:hAnsi="Wingdings"/>
      </w:rPr>
    </w:lvl>
    <w:lvl w:ilvl="6" w:tplc="A4DAD324">
      <w:start w:val="1"/>
      <w:numFmt w:val="bullet"/>
      <w:lvlText w:val=""/>
      <w:lvlJc w:val="left"/>
      <w:pPr>
        <w:tabs>
          <w:tab w:val="left" w:pos="5040"/>
        </w:tabs>
        <w:ind w:left="5040" w:hanging="350"/>
      </w:pPr>
      <w:rPr>
        <w:rFonts w:ascii="Symbol" w:hAnsi="Symbol"/>
      </w:rPr>
    </w:lvl>
    <w:lvl w:ilvl="7" w:tplc="8F6EF902">
      <w:start w:val="1"/>
      <w:numFmt w:val="bullet"/>
      <w:lvlText w:val="o"/>
      <w:lvlJc w:val="left"/>
      <w:pPr>
        <w:tabs>
          <w:tab w:val="left" w:pos="5760"/>
        </w:tabs>
        <w:ind w:left="5760" w:hanging="350"/>
      </w:pPr>
      <w:rPr>
        <w:rFonts w:ascii="Courier New" w:hAnsi="Courier New"/>
      </w:rPr>
    </w:lvl>
    <w:lvl w:ilvl="8" w:tplc="4AE46D18">
      <w:start w:val="1"/>
      <w:numFmt w:val="bullet"/>
      <w:lvlText w:val=""/>
      <w:lvlJc w:val="left"/>
      <w:pPr>
        <w:tabs>
          <w:tab w:val="left" w:pos="6480"/>
        </w:tabs>
        <w:ind w:left="6480" w:hanging="350"/>
      </w:pPr>
      <w:rPr>
        <w:rFonts w:ascii="Wingdings" w:hAnsi="Wingdings"/>
      </w:rPr>
    </w:lvl>
  </w:abstractNum>
  <w:abstractNum w:abstractNumId="8" w15:restartNumberingAfterBreak="0">
    <w:nsid w:val="0A3F3B26"/>
    <w:multiLevelType w:val="hybridMultilevel"/>
    <w:tmpl w:val="D8E6A130"/>
    <w:lvl w:ilvl="0" w:tplc="E93C381C">
      <w:start w:val="2"/>
      <w:numFmt w:val="bullet"/>
      <w:lvlText w:val="-"/>
      <w:lvlJc w:val="left"/>
      <w:pPr>
        <w:tabs>
          <w:tab w:val="left" w:pos="720"/>
        </w:tabs>
        <w:ind w:left="720" w:hanging="350"/>
      </w:pPr>
      <w:rPr>
        <w:rFonts w:ascii="Arial" w:eastAsia="Times New Roman" w:hAnsi="Arial"/>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CFA7991"/>
    <w:multiLevelType w:val="hybridMultilevel"/>
    <w:tmpl w:val="02AA7F0A"/>
    <w:lvl w:ilvl="0" w:tplc="E93C381C">
      <w:start w:val="2"/>
      <w:numFmt w:val="bullet"/>
      <w:lvlText w:val="-"/>
      <w:lvlJc w:val="left"/>
      <w:pPr>
        <w:tabs>
          <w:tab w:val="left" w:pos="720"/>
        </w:tabs>
        <w:ind w:left="720" w:hanging="350"/>
      </w:pPr>
      <w:rPr>
        <w:rFonts w:ascii="Arial" w:eastAsia="Times New Roman" w:hAnsi="Arial"/>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1C13D92"/>
    <w:multiLevelType w:val="hybridMultilevel"/>
    <w:tmpl w:val="8F24BD56"/>
    <w:lvl w:ilvl="0" w:tplc="3A82DA7C">
      <w:start w:val="1"/>
      <w:numFmt w:val="bullet"/>
      <w:lvlText w:val=""/>
      <w:lvlJc w:val="left"/>
      <w:pPr>
        <w:tabs>
          <w:tab w:val="left" w:pos="720"/>
        </w:tabs>
        <w:ind w:left="720" w:hanging="350"/>
      </w:pPr>
      <w:rPr>
        <w:rFonts w:ascii="Symbol" w:hAnsi="Symbol"/>
      </w:rPr>
    </w:lvl>
    <w:lvl w:ilvl="1" w:tplc="7E40E862">
      <w:start w:val="1"/>
      <w:numFmt w:val="bullet"/>
      <w:lvlText w:val="o"/>
      <w:lvlJc w:val="left"/>
      <w:pPr>
        <w:tabs>
          <w:tab w:val="left" w:pos="1440"/>
        </w:tabs>
        <w:ind w:left="1440" w:hanging="350"/>
      </w:pPr>
      <w:rPr>
        <w:rFonts w:ascii="Courier New" w:hAnsi="Courier New"/>
      </w:rPr>
    </w:lvl>
    <w:lvl w:ilvl="2" w:tplc="A0F4497C">
      <w:start w:val="1"/>
      <w:numFmt w:val="bullet"/>
      <w:lvlText w:val=""/>
      <w:lvlJc w:val="left"/>
      <w:pPr>
        <w:tabs>
          <w:tab w:val="left" w:pos="2160"/>
        </w:tabs>
        <w:ind w:left="2160" w:hanging="350"/>
      </w:pPr>
      <w:rPr>
        <w:rFonts w:ascii="Wingdings" w:hAnsi="Wingdings"/>
      </w:rPr>
    </w:lvl>
    <w:lvl w:ilvl="3" w:tplc="A728436A">
      <w:start w:val="1"/>
      <w:numFmt w:val="bullet"/>
      <w:lvlText w:val=""/>
      <w:lvlJc w:val="left"/>
      <w:pPr>
        <w:tabs>
          <w:tab w:val="left" w:pos="2880"/>
        </w:tabs>
        <w:ind w:left="2880" w:hanging="350"/>
      </w:pPr>
      <w:rPr>
        <w:rFonts w:ascii="Symbol" w:hAnsi="Symbol"/>
      </w:rPr>
    </w:lvl>
    <w:lvl w:ilvl="4" w:tplc="C2B66F84">
      <w:start w:val="1"/>
      <w:numFmt w:val="bullet"/>
      <w:lvlText w:val="o"/>
      <w:lvlJc w:val="left"/>
      <w:pPr>
        <w:tabs>
          <w:tab w:val="left" w:pos="3600"/>
        </w:tabs>
        <w:ind w:left="3600" w:hanging="350"/>
      </w:pPr>
      <w:rPr>
        <w:rFonts w:ascii="Courier New" w:hAnsi="Courier New"/>
      </w:rPr>
    </w:lvl>
    <w:lvl w:ilvl="5" w:tplc="B8622FA2">
      <w:start w:val="1"/>
      <w:numFmt w:val="bullet"/>
      <w:lvlText w:val=""/>
      <w:lvlJc w:val="left"/>
      <w:pPr>
        <w:tabs>
          <w:tab w:val="left" w:pos="4320"/>
        </w:tabs>
        <w:ind w:left="4320" w:hanging="350"/>
      </w:pPr>
      <w:rPr>
        <w:rFonts w:ascii="Wingdings" w:hAnsi="Wingdings"/>
      </w:rPr>
    </w:lvl>
    <w:lvl w:ilvl="6" w:tplc="C2A6DFA0">
      <w:start w:val="1"/>
      <w:numFmt w:val="bullet"/>
      <w:lvlText w:val=""/>
      <w:lvlJc w:val="left"/>
      <w:pPr>
        <w:tabs>
          <w:tab w:val="left" w:pos="5040"/>
        </w:tabs>
        <w:ind w:left="5040" w:hanging="350"/>
      </w:pPr>
      <w:rPr>
        <w:rFonts w:ascii="Symbol" w:hAnsi="Symbol"/>
      </w:rPr>
    </w:lvl>
    <w:lvl w:ilvl="7" w:tplc="90FA6930">
      <w:start w:val="1"/>
      <w:numFmt w:val="bullet"/>
      <w:lvlText w:val="o"/>
      <w:lvlJc w:val="left"/>
      <w:pPr>
        <w:tabs>
          <w:tab w:val="left" w:pos="5760"/>
        </w:tabs>
        <w:ind w:left="5760" w:hanging="350"/>
      </w:pPr>
      <w:rPr>
        <w:rFonts w:ascii="Courier New" w:hAnsi="Courier New"/>
      </w:rPr>
    </w:lvl>
    <w:lvl w:ilvl="8" w:tplc="F4CCD97A">
      <w:start w:val="1"/>
      <w:numFmt w:val="bullet"/>
      <w:lvlText w:val=""/>
      <w:lvlJc w:val="left"/>
      <w:pPr>
        <w:tabs>
          <w:tab w:val="left" w:pos="6480"/>
        </w:tabs>
        <w:ind w:left="6480" w:hanging="350"/>
      </w:pPr>
      <w:rPr>
        <w:rFonts w:ascii="Wingdings" w:hAnsi="Wingdings"/>
      </w:rPr>
    </w:lvl>
  </w:abstractNum>
  <w:abstractNum w:abstractNumId="11" w15:restartNumberingAfterBreak="0">
    <w:nsid w:val="121F6CAB"/>
    <w:multiLevelType w:val="hybridMultilevel"/>
    <w:tmpl w:val="727C95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CB33F3A"/>
    <w:multiLevelType w:val="hybridMultilevel"/>
    <w:tmpl w:val="96302EF0"/>
    <w:lvl w:ilvl="0" w:tplc="040C0003">
      <w:start w:val="1"/>
      <w:numFmt w:val="bullet"/>
      <w:lvlText w:val="o"/>
      <w:lvlJc w:val="left"/>
      <w:pPr>
        <w:tabs>
          <w:tab w:val="num" w:pos="1851"/>
        </w:tabs>
        <w:ind w:left="1851" w:hanging="435"/>
      </w:pPr>
      <w:rPr>
        <w:rFonts w:ascii="Courier New" w:hAnsi="Courier New" w:cs="Courier New"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3" w15:restartNumberingAfterBreak="0">
    <w:nsid w:val="2385689F"/>
    <w:multiLevelType w:val="hybridMultilevel"/>
    <w:tmpl w:val="6FB84594"/>
    <w:lvl w:ilvl="0" w:tplc="65387512">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6B106D8"/>
    <w:multiLevelType w:val="hybridMultilevel"/>
    <w:tmpl w:val="7CAA2B24"/>
    <w:lvl w:ilvl="0" w:tplc="040C000B">
      <w:start w:val="1"/>
      <w:numFmt w:val="bullet"/>
      <w:lvlText w:val=""/>
      <w:lvlJc w:val="left"/>
      <w:pPr>
        <w:tabs>
          <w:tab w:val="num" w:pos="1440"/>
        </w:tabs>
        <w:ind w:left="1440" w:hanging="360"/>
      </w:pPr>
      <w:rPr>
        <w:rFonts w:ascii="Wingdings" w:hAnsi="Wingdings"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8A04603"/>
    <w:multiLevelType w:val="multilevel"/>
    <w:tmpl w:val="CB86819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8A62EB4"/>
    <w:multiLevelType w:val="hybridMultilevel"/>
    <w:tmpl w:val="B4D251B0"/>
    <w:lvl w:ilvl="0" w:tplc="505649C2">
      <w:start w:val="255"/>
      <w:numFmt w:val="bullet"/>
      <w:lvlText w:val="-"/>
      <w:lvlJc w:val="left"/>
      <w:pPr>
        <w:tabs>
          <w:tab w:val="left" w:pos="927"/>
        </w:tabs>
        <w:ind w:left="927" w:hanging="350"/>
      </w:pPr>
      <w:rPr>
        <w:rFonts w:ascii="Liberation Sans" w:eastAsia="Arial Unicode MS" w:hAnsi="Liberation Sans"/>
      </w:rPr>
    </w:lvl>
    <w:lvl w:ilvl="1" w:tplc="2E50252A">
      <w:start w:val="1"/>
      <w:numFmt w:val="bullet"/>
      <w:lvlText w:val="o"/>
      <w:lvlJc w:val="left"/>
      <w:pPr>
        <w:tabs>
          <w:tab w:val="left" w:pos="1647"/>
        </w:tabs>
        <w:ind w:left="1647" w:hanging="350"/>
      </w:pPr>
      <w:rPr>
        <w:rFonts w:ascii="Courier New" w:hAnsi="Courier New"/>
      </w:rPr>
    </w:lvl>
    <w:lvl w:ilvl="2" w:tplc="47D4DCD4">
      <w:start w:val="1"/>
      <w:numFmt w:val="bullet"/>
      <w:lvlText w:val=""/>
      <w:lvlJc w:val="left"/>
      <w:pPr>
        <w:tabs>
          <w:tab w:val="left" w:pos="2367"/>
        </w:tabs>
        <w:ind w:left="2367" w:hanging="350"/>
      </w:pPr>
      <w:rPr>
        <w:rFonts w:ascii="Wingdings" w:hAnsi="Wingdings"/>
      </w:rPr>
    </w:lvl>
    <w:lvl w:ilvl="3" w:tplc="60F4C5B4">
      <w:start w:val="1"/>
      <w:numFmt w:val="bullet"/>
      <w:lvlText w:val=""/>
      <w:lvlJc w:val="left"/>
      <w:pPr>
        <w:tabs>
          <w:tab w:val="left" w:pos="3087"/>
        </w:tabs>
        <w:ind w:left="3087" w:hanging="350"/>
      </w:pPr>
      <w:rPr>
        <w:rFonts w:ascii="Symbol" w:hAnsi="Symbol"/>
      </w:rPr>
    </w:lvl>
    <w:lvl w:ilvl="4" w:tplc="3EAE27E6">
      <w:start w:val="1"/>
      <w:numFmt w:val="bullet"/>
      <w:lvlText w:val="o"/>
      <w:lvlJc w:val="left"/>
      <w:pPr>
        <w:tabs>
          <w:tab w:val="left" w:pos="3807"/>
        </w:tabs>
        <w:ind w:left="3807" w:hanging="350"/>
      </w:pPr>
      <w:rPr>
        <w:rFonts w:ascii="Courier New" w:hAnsi="Courier New"/>
      </w:rPr>
    </w:lvl>
    <w:lvl w:ilvl="5" w:tplc="FC9C6EF6">
      <w:start w:val="1"/>
      <w:numFmt w:val="bullet"/>
      <w:lvlText w:val=""/>
      <w:lvlJc w:val="left"/>
      <w:pPr>
        <w:tabs>
          <w:tab w:val="left" w:pos="4527"/>
        </w:tabs>
        <w:ind w:left="4527" w:hanging="350"/>
      </w:pPr>
      <w:rPr>
        <w:rFonts w:ascii="Wingdings" w:hAnsi="Wingdings"/>
      </w:rPr>
    </w:lvl>
    <w:lvl w:ilvl="6" w:tplc="4282CBD4">
      <w:start w:val="1"/>
      <w:numFmt w:val="bullet"/>
      <w:lvlText w:val=""/>
      <w:lvlJc w:val="left"/>
      <w:pPr>
        <w:tabs>
          <w:tab w:val="left" w:pos="5247"/>
        </w:tabs>
        <w:ind w:left="5247" w:hanging="350"/>
      </w:pPr>
      <w:rPr>
        <w:rFonts w:ascii="Symbol" w:hAnsi="Symbol"/>
      </w:rPr>
    </w:lvl>
    <w:lvl w:ilvl="7" w:tplc="FE627D24">
      <w:start w:val="1"/>
      <w:numFmt w:val="bullet"/>
      <w:lvlText w:val="o"/>
      <w:lvlJc w:val="left"/>
      <w:pPr>
        <w:tabs>
          <w:tab w:val="left" w:pos="5967"/>
        </w:tabs>
        <w:ind w:left="5967" w:hanging="350"/>
      </w:pPr>
      <w:rPr>
        <w:rFonts w:ascii="Courier New" w:hAnsi="Courier New"/>
      </w:rPr>
    </w:lvl>
    <w:lvl w:ilvl="8" w:tplc="66AAE3FE">
      <w:start w:val="1"/>
      <w:numFmt w:val="bullet"/>
      <w:lvlText w:val=""/>
      <w:lvlJc w:val="left"/>
      <w:pPr>
        <w:tabs>
          <w:tab w:val="left" w:pos="6687"/>
        </w:tabs>
        <w:ind w:left="6687" w:hanging="350"/>
      </w:pPr>
      <w:rPr>
        <w:rFonts w:ascii="Wingdings" w:hAnsi="Wingdings"/>
      </w:rPr>
    </w:lvl>
  </w:abstractNum>
  <w:abstractNum w:abstractNumId="17" w15:restartNumberingAfterBreak="0">
    <w:nsid w:val="2CE052AC"/>
    <w:multiLevelType w:val="hybridMultilevel"/>
    <w:tmpl w:val="2B2EEB4C"/>
    <w:lvl w:ilvl="0" w:tplc="816CACD6">
      <w:start w:val="1"/>
      <w:numFmt w:val="bullet"/>
      <w:lvlText w:val=""/>
      <w:lvlJc w:val="left"/>
      <w:pPr>
        <w:ind w:left="720" w:hanging="360"/>
      </w:pPr>
      <w:rPr>
        <w:rFonts w:ascii="Symbol" w:eastAsia="Times New Roman"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09507CB"/>
    <w:multiLevelType w:val="hybridMultilevel"/>
    <w:tmpl w:val="9496D51E"/>
    <w:lvl w:ilvl="0" w:tplc="E93C381C">
      <w:start w:val="2"/>
      <w:numFmt w:val="bullet"/>
      <w:lvlText w:val="-"/>
      <w:lvlJc w:val="left"/>
      <w:pPr>
        <w:tabs>
          <w:tab w:val="left" w:pos="720"/>
        </w:tabs>
        <w:ind w:left="720" w:hanging="350"/>
      </w:pPr>
      <w:rPr>
        <w:rFonts w:ascii="Arial" w:eastAsia="Times New Roman" w:hAnsi="Arial"/>
      </w:rPr>
    </w:lvl>
    <w:lvl w:ilvl="1" w:tplc="0EA0815E">
      <w:start w:val="1"/>
      <w:numFmt w:val="bullet"/>
      <w:lvlText w:val="o"/>
      <w:lvlJc w:val="left"/>
      <w:pPr>
        <w:tabs>
          <w:tab w:val="left" w:pos="1440"/>
        </w:tabs>
        <w:ind w:left="1440" w:hanging="350"/>
      </w:pPr>
      <w:rPr>
        <w:rFonts w:ascii="Courier New" w:hAnsi="Courier New"/>
      </w:rPr>
    </w:lvl>
    <w:lvl w:ilvl="2" w:tplc="64BCE596">
      <w:start w:val="1"/>
      <w:numFmt w:val="bullet"/>
      <w:lvlText w:val=""/>
      <w:lvlJc w:val="left"/>
      <w:pPr>
        <w:tabs>
          <w:tab w:val="left" w:pos="2160"/>
        </w:tabs>
        <w:ind w:left="2160" w:hanging="350"/>
      </w:pPr>
      <w:rPr>
        <w:rFonts w:ascii="Wingdings" w:hAnsi="Wingdings"/>
      </w:rPr>
    </w:lvl>
    <w:lvl w:ilvl="3" w:tplc="33E8B148">
      <w:start w:val="1"/>
      <w:numFmt w:val="bullet"/>
      <w:lvlText w:val=""/>
      <w:lvlJc w:val="left"/>
      <w:pPr>
        <w:tabs>
          <w:tab w:val="left" w:pos="2880"/>
        </w:tabs>
        <w:ind w:left="2880" w:hanging="350"/>
      </w:pPr>
      <w:rPr>
        <w:rFonts w:ascii="Symbol" w:hAnsi="Symbol"/>
      </w:rPr>
    </w:lvl>
    <w:lvl w:ilvl="4" w:tplc="BC688DA6">
      <w:start w:val="1"/>
      <w:numFmt w:val="bullet"/>
      <w:lvlText w:val="o"/>
      <w:lvlJc w:val="left"/>
      <w:pPr>
        <w:tabs>
          <w:tab w:val="left" w:pos="3600"/>
        </w:tabs>
        <w:ind w:left="3600" w:hanging="350"/>
      </w:pPr>
      <w:rPr>
        <w:rFonts w:ascii="Courier New" w:hAnsi="Courier New"/>
      </w:rPr>
    </w:lvl>
    <w:lvl w:ilvl="5" w:tplc="B7385880">
      <w:start w:val="1"/>
      <w:numFmt w:val="bullet"/>
      <w:lvlText w:val=""/>
      <w:lvlJc w:val="left"/>
      <w:pPr>
        <w:tabs>
          <w:tab w:val="left" w:pos="4320"/>
        </w:tabs>
        <w:ind w:left="4320" w:hanging="350"/>
      </w:pPr>
      <w:rPr>
        <w:rFonts w:ascii="Wingdings" w:hAnsi="Wingdings"/>
      </w:rPr>
    </w:lvl>
    <w:lvl w:ilvl="6" w:tplc="A5C27310">
      <w:start w:val="1"/>
      <w:numFmt w:val="bullet"/>
      <w:lvlText w:val=""/>
      <w:lvlJc w:val="left"/>
      <w:pPr>
        <w:tabs>
          <w:tab w:val="left" w:pos="5040"/>
        </w:tabs>
        <w:ind w:left="5040" w:hanging="350"/>
      </w:pPr>
      <w:rPr>
        <w:rFonts w:ascii="Symbol" w:hAnsi="Symbol"/>
      </w:rPr>
    </w:lvl>
    <w:lvl w:ilvl="7" w:tplc="9A7E68EC">
      <w:start w:val="1"/>
      <w:numFmt w:val="bullet"/>
      <w:lvlText w:val="o"/>
      <w:lvlJc w:val="left"/>
      <w:pPr>
        <w:tabs>
          <w:tab w:val="left" w:pos="5760"/>
        </w:tabs>
        <w:ind w:left="5760" w:hanging="350"/>
      </w:pPr>
      <w:rPr>
        <w:rFonts w:ascii="Courier New" w:hAnsi="Courier New"/>
      </w:rPr>
    </w:lvl>
    <w:lvl w:ilvl="8" w:tplc="B1AECDC0">
      <w:start w:val="1"/>
      <w:numFmt w:val="bullet"/>
      <w:lvlText w:val=""/>
      <w:lvlJc w:val="left"/>
      <w:pPr>
        <w:tabs>
          <w:tab w:val="left" w:pos="6480"/>
        </w:tabs>
        <w:ind w:left="6480" w:hanging="350"/>
      </w:pPr>
      <w:rPr>
        <w:rFonts w:ascii="Wingdings" w:hAnsi="Wingdings"/>
      </w:rPr>
    </w:lvl>
  </w:abstractNum>
  <w:abstractNum w:abstractNumId="19" w15:restartNumberingAfterBreak="0">
    <w:nsid w:val="366329BC"/>
    <w:multiLevelType w:val="hybridMultilevel"/>
    <w:tmpl w:val="D5CED05A"/>
    <w:lvl w:ilvl="0" w:tplc="64C67292">
      <w:start w:val="1"/>
      <w:numFmt w:val="bullet"/>
      <w:lvlText w:val=""/>
      <w:lvlJc w:val="left"/>
      <w:pPr>
        <w:tabs>
          <w:tab w:val="left" w:pos="720"/>
        </w:tabs>
        <w:ind w:left="720" w:hanging="350"/>
      </w:pPr>
      <w:rPr>
        <w:rFonts w:ascii="Wingdings" w:hAnsi="Wingdings"/>
      </w:rPr>
    </w:lvl>
    <w:lvl w:ilvl="1" w:tplc="9FFCF236">
      <w:start w:val="1"/>
      <w:numFmt w:val="bullet"/>
      <w:pStyle w:val="Titre3"/>
      <w:lvlText w:val="o"/>
      <w:lvlJc w:val="left"/>
      <w:pPr>
        <w:tabs>
          <w:tab w:val="left" w:pos="1440"/>
        </w:tabs>
        <w:ind w:left="1440" w:hanging="350"/>
      </w:pPr>
      <w:rPr>
        <w:rFonts w:ascii="Courier New" w:hAnsi="Courier New"/>
      </w:rPr>
    </w:lvl>
    <w:lvl w:ilvl="2" w:tplc="7966B9BC">
      <w:start w:val="1"/>
      <w:numFmt w:val="bullet"/>
      <w:pStyle w:val="Titre4"/>
      <w:lvlText w:val=""/>
      <w:lvlJc w:val="left"/>
      <w:pPr>
        <w:tabs>
          <w:tab w:val="left" w:pos="2160"/>
        </w:tabs>
        <w:ind w:left="2160" w:hanging="350"/>
      </w:pPr>
      <w:rPr>
        <w:rFonts w:ascii="Wingdings" w:hAnsi="Wingdings"/>
      </w:rPr>
    </w:lvl>
    <w:lvl w:ilvl="3" w:tplc="4E08E796">
      <w:start w:val="1"/>
      <w:numFmt w:val="bullet"/>
      <w:lvlText w:val=""/>
      <w:lvlJc w:val="left"/>
      <w:pPr>
        <w:tabs>
          <w:tab w:val="left" w:pos="2880"/>
        </w:tabs>
        <w:ind w:left="2880" w:hanging="350"/>
      </w:pPr>
      <w:rPr>
        <w:rFonts w:ascii="Symbol" w:hAnsi="Symbol"/>
      </w:rPr>
    </w:lvl>
    <w:lvl w:ilvl="4" w:tplc="F84C0E5C">
      <w:start w:val="1"/>
      <w:numFmt w:val="bullet"/>
      <w:lvlText w:val="o"/>
      <w:lvlJc w:val="left"/>
      <w:pPr>
        <w:tabs>
          <w:tab w:val="left" w:pos="3600"/>
        </w:tabs>
        <w:ind w:left="3600" w:hanging="350"/>
      </w:pPr>
      <w:rPr>
        <w:rFonts w:ascii="Courier New" w:hAnsi="Courier New"/>
      </w:rPr>
    </w:lvl>
    <w:lvl w:ilvl="5" w:tplc="61C2EAD0">
      <w:start w:val="1"/>
      <w:numFmt w:val="bullet"/>
      <w:lvlText w:val=""/>
      <w:lvlJc w:val="left"/>
      <w:pPr>
        <w:tabs>
          <w:tab w:val="left" w:pos="4320"/>
        </w:tabs>
        <w:ind w:left="4320" w:hanging="350"/>
      </w:pPr>
      <w:rPr>
        <w:rFonts w:ascii="Wingdings" w:hAnsi="Wingdings"/>
      </w:rPr>
    </w:lvl>
    <w:lvl w:ilvl="6" w:tplc="DC58CAF2">
      <w:start w:val="1"/>
      <w:numFmt w:val="bullet"/>
      <w:lvlText w:val=""/>
      <w:lvlJc w:val="left"/>
      <w:pPr>
        <w:tabs>
          <w:tab w:val="left" w:pos="5040"/>
        </w:tabs>
        <w:ind w:left="5040" w:hanging="350"/>
      </w:pPr>
      <w:rPr>
        <w:rFonts w:ascii="Symbol" w:hAnsi="Symbol"/>
      </w:rPr>
    </w:lvl>
    <w:lvl w:ilvl="7" w:tplc="5DFE4FCA">
      <w:start w:val="1"/>
      <w:numFmt w:val="bullet"/>
      <w:lvlText w:val="o"/>
      <w:lvlJc w:val="left"/>
      <w:pPr>
        <w:tabs>
          <w:tab w:val="left" w:pos="5760"/>
        </w:tabs>
        <w:ind w:left="5760" w:hanging="350"/>
      </w:pPr>
      <w:rPr>
        <w:rFonts w:ascii="Courier New" w:hAnsi="Courier New"/>
      </w:rPr>
    </w:lvl>
    <w:lvl w:ilvl="8" w:tplc="7D7A2AE4">
      <w:start w:val="1"/>
      <w:numFmt w:val="bullet"/>
      <w:lvlText w:val=""/>
      <w:lvlJc w:val="left"/>
      <w:pPr>
        <w:tabs>
          <w:tab w:val="left" w:pos="6480"/>
        </w:tabs>
        <w:ind w:left="6480" w:hanging="350"/>
      </w:pPr>
      <w:rPr>
        <w:rFonts w:ascii="Wingdings" w:hAnsi="Wingdings"/>
      </w:rPr>
    </w:lvl>
  </w:abstractNum>
  <w:abstractNum w:abstractNumId="20" w15:restartNumberingAfterBreak="0">
    <w:nsid w:val="3CB706FB"/>
    <w:multiLevelType w:val="hybridMultilevel"/>
    <w:tmpl w:val="1062F8E2"/>
    <w:lvl w:ilvl="0" w:tplc="E93C381C">
      <w:start w:val="2"/>
      <w:numFmt w:val="bullet"/>
      <w:lvlText w:val="-"/>
      <w:lvlJc w:val="left"/>
      <w:pPr>
        <w:tabs>
          <w:tab w:val="left" w:pos="720"/>
        </w:tabs>
        <w:ind w:left="720" w:hanging="350"/>
      </w:pPr>
      <w:rPr>
        <w:rFonts w:ascii="Arial" w:eastAsia="Times New Roman" w:hAnsi="Arial"/>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E127D10"/>
    <w:multiLevelType w:val="hybridMultilevel"/>
    <w:tmpl w:val="555641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4C44DD2"/>
    <w:multiLevelType w:val="hybridMultilevel"/>
    <w:tmpl w:val="87C62DE6"/>
    <w:lvl w:ilvl="0" w:tplc="369EC24E">
      <w:start w:val="1"/>
      <w:numFmt w:val="bullet"/>
      <w:lvlText w:val=""/>
      <w:lvlJc w:val="left"/>
      <w:pPr>
        <w:tabs>
          <w:tab w:val="left" w:pos="1440"/>
        </w:tabs>
        <w:ind w:left="1440" w:hanging="350"/>
      </w:pPr>
      <w:rPr>
        <w:rFonts w:ascii="Wingdings" w:hAnsi="Wingdings"/>
      </w:rPr>
    </w:lvl>
    <w:lvl w:ilvl="1" w:tplc="B84018E8">
      <w:start w:val="1"/>
      <w:numFmt w:val="bullet"/>
      <w:lvlText w:val="o"/>
      <w:lvlJc w:val="left"/>
      <w:pPr>
        <w:tabs>
          <w:tab w:val="left" w:pos="2160"/>
        </w:tabs>
        <w:ind w:left="2160" w:hanging="350"/>
      </w:pPr>
      <w:rPr>
        <w:rFonts w:ascii="Courier New" w:hAnsi="Courier New"/>
      </w:rPr>
    </w:lvl>
    <w:lvl w:ilvl="2" w:tplc="D4FA1B64">
      <w:start w:val="1"/>
      <w:numFmt w:val="bullet"/>
      <w:lvlText w:val=""/>
      <w:lvlJc w:val="left"/>
      <w:pPr>
        <w:tabs>
          <w:tab w:val="left" w:pos="2880"/>
        </w:tabs>
        <w:ind w:left="2880" w:hanging="350"/>
      </w:pPr>
      <w:rPr>
        <w:rFonts w:ascii="Wingdings" w:hAnsi="Wingdings"/>
      </w:rPr>
    </w:lvl>
    <w:lvl w:ilvl="3" w:tplc="455C47CC">
      <w:start w:val="1"/>
      <w:numFmt w:val="bullet"/>
      <w:lvlText w:val=""/>
      <w:lvlJc w:val="left"/>
      <w:pPr>
        <w:tabs>
          <w:tab w:val="left" w:pos="3600"/>
        </w:tabs>
        <w:ind w:left="3600" w:hanging="350"/>
      </w:pPr>
      <w:rPr>
        <w:rFonts w:ascii="Symbol" w:hAnsi="Symbol"/>
      </w:rPr>
    </w:lvl>
    <w:lvl w:ilvl="4" w:tplc="DD3E5238">
      <w:start w:val="1"/>
      <w:numFmt w:val="bullet"/>
      <w:lvlText w:val="o"/>
      <w:lvlJc w:val="left"/>
      <w:pPr>
        <w:tabs>
          <w:tab w:val="left" w:pos="4320"/>
        </w:tabs>
        <w:ind w:left="4320" w:hanging="350"/>
      </w:pPr>
      <w:rPr>
        <w:rFonts w:ascii="Courier New" w:hAnsi="Courier New"/>
      </w:rPr>
    </w:lvl>
    <w:lvl w:ilvl="5" w:tplc="A838DEC4">
      <w:start w:val="1"/>
      <w:numFmt w:val="bullet"/>
      <w:lvlText w:val=""/>
      <w:lvlJc w:val="left"/>
      <w:pPr>
        <w:tabs>
          <w:tab w:val="left" w:pos="5040"/>
        </w:tabs>
        <w:ind w:left="5040" w:hanging="350"/>
      </w:pPr>
      <w:rPr>
        <w:rFonts w:ascii="Wingdings" w:hAnsi="Wingdings"/>
      </w:rPr>
    </w:lvl>
    <w:lvl w:ilvl="6" w:tplc="C1488210">
      <w:start w:val="1"/>
      <w:numFmt w:val="bullet"/>
      <w:lvlText w:val=""/>
      <w:lvlJc w:val="left"/>
      <w:pPr>
        <w:tabs>
          <w:tab w:val="left" w:pos="5760"/>
        </w:tabs>
        <w:ind w:left="5760" w:hanging="350"/>
      </w:pPr>
      <w:rPr>
        <w:rFonts w:ascii="Symbol" w:hAnsi="Symbol"/>
      </w:rPr>
    </w:lvl>
    <w:lvl w:ilvl="7" w:tplc="491E9A2C">
      <w:start w:val="1"/>
      <w:numFmt w:val="bullet"/>
      <w:lvlText w:val="o"/>
      <w:lvlJc w:val="left"/>
      <w:pPr>
        <w:tabs>
          <w:tab w:val="left" w:pos="6480"/>
        </w:tabs>
        <w:ind w:left="6480" w:hanging="350"/>
      </w:pPr>
      <w:rPr>
        <w:rFonts w:ascii="Courier New" w:hAnsi="Courier New"/>
      </w:rPr>
    </w:lvl>
    <w:lvl w:ilvl="8" w:tplc="239EDD5A">
      <w:start w:val="1"/>
      <w:numFmt w:val="bullet"/>
      <w:lvlText w:val=""/>
      <w:lvlJc w:val="left"/>
      <w:pPr>
        <w:tabs>
          <w:tab w:val="left" w:pos="7200"/>
        </w:tabs>
        <w:ind w:left="7200" w:hanging="350"/>
      </w:pPr>
      <w:rPr>
        <w:rFonts w:ascii="Wingdings" w:hAnsi="Wingdings"/>
      </w:rPr>
    </w:lvl>
  </w:abstractNum>
  <w:abstractNum w:abstractNumId="23" w15:restartNumberingAfterBreak="0">
    <w:nsid w:val="47B4097F"/>
    <w:multiLevelType w:val="hybridMultilevel"/>
    <w:tmpl w:val="08026E5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916047A"/>
    <w:multiLevelType w:val="hybridMultilevel"/>
    <w:tmpl w:val="DCAA2080"/>
    <w:lvl w:ilvl="0" w:tplc="5942A966">
      <w:start w:val="1"/>
      <w:numFmt w:val="bullet"/>
      <w:lvlText w:val=""/>
      <w:lvlJc w:val="left"/>
      <w:pPr>
        <w:tabs>
          <w:tab w:val="left" w:pos="720"/>
        </w:tabs>
        <w:ind w:left="720" w:hanging="350"/>
      </w:pPr>
      <w:rPr>
        <w:rFonts w:ascii="Wingdings" w:hAnsi="Wingdings"/>
      </w:rPr>
    </w:lvl>
    <w:lvl w:ilvl="1" w:tplc="2A66EF62">
      <w:start w:val="1"/>
      <w:numFmt w:val="bullet"/>
      <w:lvlText w:val="o"/>
      <w:lvlJc w:val="left"/>
      <w:pPr>
        <w:tabs>
          <w:tab w:val="left" w:pos="1440"/>
        </w:tabs>
        <w:ind w:left="1440" w:hanging="350"/>
      </w:pPr>
      <w:rPr>
        <w:rFonts w:ascii="Courier New" w:hAnsi="Courier New"/>
      </w:rPr>
    </w:lvl>
    <w:lvl w:ilvl="2" w:tplc="2408988E">
      <w:numFmt w:val="bullet"/>
      <w:lvlText w:val="-"/>
      <w:lvlJc w:val="left"/>
      <w:pPr>
        <w:tabs>
          <w:tab w:val="left" w:pos="2160"/>
        </w:tabs>
        <w:ind w:left="2160" w:hanging="350"/>
      </w:pPr>
      <w:rPr>
        <w:rFonts w:ascii="Arial" w:eastAsia="Times New Roman" w:hAnsi="Arial"/>
      </w:rPr>
    </w:lvl>
    <w:lvl w:ilvl="3" w:tplc="17187B4C">
      <w:start w:val="1"/>
      <w:numFmt w:val="bullet"/>
      <w:lvlText w:val=""/>
      <w:lvlJc w:val="left"/>
      <w:pPr>
        <w:tabs>
          <w:tab w:val="left" w:pos="2880"/>
        </w:tabs>
        <w:ind w:left="2880" w:hanging="350"/>
      </w:pPr>
      <w:rPr>
        <w:rFonts w:ascii="Symbol" w:hAnsi="Symbol"/>
      </w:rPr>
    </w:lvl>
    <w:lvl w:ilvl="4" w:tplc="A468CAE4">
      <w:start w:val="1"/>
      <w:numFmt w:val="bullet"/>
      <w:lvlText w:val="o"/>
      <w:lvlJc w:val="left"/>
      <w:pPr>
        <w:tabs>
          <w:tab w:val="left" w:pos="3600"/>
        </w:tabs>
        <w:ind w:left="3600" w:hanging="350"/>
      </w:pPr>
      <w:rPr>
        <w:rFonts w:ascii="Courier New" w:hAnsi="Courier New"/>
      </w:rPr>
    </w:lvl>
    <w:lvl w:ilvl="5" w:tplc="154A2B88">
      <w:start w:val="1"/>
      <w:numFmt w:val="bullet"/>
      <w:lvlText w:val=""/>
      <w:lvlJc w:val="left"/>
      <w:pPr>
        <w:tabs>
          <w:tab w:val="left" w:pos="4320"/>
        </w:tabs>
        <w:ind w:left="4320" w:hanging="350"/>
      </w:pPr>
      <w:rPr>
        <w:rFonts w:ascii="Wingdings" w:hAnsi="Wingdings"/>
      </w:rPr>
    </w:lvl>
    <w:lvl w:ilvl="6" w:tplc="560221BA">
      <w:start w:val="1"/>
      <w:numFmt w:val="bullet"/>
      <w:lvlText w:val=""/>
      <w:lvlJc w:val="left"/>
      <w:pPr>
        <w:tabs>
          <w:tab w:val="left" w:pos="5040"/>
        </w:tabs>
        <w:ind w:left="5040" w:hanging="350"/>
      </w:pPr>
      <w:rPr>
        <w:rFonts w:ascii="Symbol" w:hAnsi="Symbol"/>
      </w:rPr>
    </w:lvl>
    <w:lvl w:ilvl="7" w:tplc="40509E98">
      <w:start w:val="1"/>
      <w:numFmt w:val="bullet"/>
      <w:lvlText w:val="o"/>
      <w:lvlJc w:val="left"/>
      <w:pPr>
        <w:tabs>
          <w:tab w:val="left" w:pos="5760"/>
        </w:tabs>
        <w:ind w:left="5760" w:hanging="350"/>
      </w:pPr>
      <w:rPr>
        <w:rFonts w:ascii="Courier New" w:hAnsi="Courier New"/>
      </w:rPr>
    </w:lvl>
    <w:lvl w:ilvl="8" w:tplc="D618FDD0">
      <w:start w:val="1"/>
      <w:numFmt w:val="bullet"/>
      <w:lvlText w:val=""/>
      <w:lvlJc w:val="left"/>
      <w:pPr>
        <w:tabs>
          <w:tab w:val="left" w:pos="6480"/>
        </w:tabs>
        <w:ind w:left="6480" w:hanging="350"/>
      </w:pPr>
      <w:rPr>
        <w:rFonts w:ascii="Wingdings" w:hAnsi="Wingdings"/>
      </w:rPr>
    </w:lvl>
  </w:abstractNum>
  <w:abstractNum w:abstractNumId="25" w15:restartNumberingAfterBreak="0">
    <w:nsid w:val="49452DD2"/>
    <w:multiLevelType w:val="hybridMultilevel"/>
    <w:tmpl w:val="2AC06466"/>
    <w:lvl w:ilvl="0" w:tplc="85EE9CC8">
      <w:start w:val="1"/>
      <w:numFmt w:val="bullet"/>
      <w:lvlText w:val=""/>
      <w:lvlJc w:val="left"/>
      <w:pPr>
        <w:tabs>
          <w:tab w:val="left" w:pos="720"/>
        </w:tabs>
        <w:ind w:left="720" w:hanging="350"/>
      </w:pPr>
      <w:rPr>
        <w:rFonts w:ascii="Symbol" w:hAnsi="Symbol"/>
      </w:rPr>
    </w:lvl>
    <w:lvl w:ilvl="1" w:tplc="0A36027E">
      <w:start w:val="1"/>
      <w:numFmt w:val="bullet"/>
      <w:lvlText w:val=""/>
      <w:lvlJc w:val="left"/>
      <w:pPr>
        <w:tabs>
          <w:tab w:val="left" w:pos="720"/>
        </w:tabs>
        <w:ind w:left="720" w:hanging="350"/>
      </w:pPr>
      <w:rPr>
        <w:rFonts w:ascii="Symbol" w:hAnsi="Symbol"/>
      </w:rPr>
    </w:lvl>
    <w:lvl w:ilvl="2" w:tplc="1224666A">
      <w:start w:val="1"/>
      <w:numFmt w:val="lowerRoman"/>
      <w:lvlText w:val="%3."/>
      <w:lvlJc w:val="right"/>
      <w:pPr>
        <w:tabs>
          <w:tab w:val="left" w:pos="2160"/>
        </w:tabs>
        <w:ind w:left="2160" w:hanging="170"/>
      </w:pPr>
    </w:lvl>
    <w:lvl w:ilvl="3" w:tplc="720231EE">
      <w:start w:val="1"/>
      <w:numFmt w:val="decimal"/>
      <w:lvlText w:val="%4."/>
      <w:lvlJc w:val="left"/>
      <w:pPr>
        <w:tabs>
          <w:tab w:val="left" w:pos="2880"/>
        </w:tabs>
        <w:ind w:left="2880" w:hanging="350"/>
      </w:pPr>
    </w:lvl>
    <w:lvl w:ilvl="4" w:tplc="CD665A68">
      <w:start w:val="1"/>
      <w:numFmt w:val="lowerLetter"/>
      <w:lvlText w:val="%5."/>
      <w:lvlJc w:val="left"/>
      <w:pPr>
        <w:tabs>
          <w:tab w:val="left" w:pos="3600"/>
        </w:tabs>
        <w:ind w:left="3600" w:hanging="350"/>
      </w:pPr>
    </w:lvl>
    <w:lvl w:ilvl="5" w:tplc="ABA8DF6A">
      <w:start w:val="1"/>
      <w:numFmt w:val="lowerRoman"/>
      <w:lvlText w:val="%6."/>
      <w:lvlJc w:val="right"/>
      <w:pPr>
        <w:tabs>
          <w:tab w:val="left" w:pos="4320"/>
        </w:tabs>
        <w:ind w:left="4320" w:hanging="170"/>
      </w:pPr>
    </w:lvl>
    <w:lvl w:ilvl="6" w:tplc="7E0609C8">
      <w:start w:val="1"/>
      <w:numFmt w:val="decimal"/>
      <w:lvlText w:val="%7."/>
      <w:lvlJc w:val="left"/>
      <w:pPr>
        <w:tabs>
          <w:tab w:val="left" w:pos="5040"/>
        </w:tabs>
        <w:ind w:left="5040" w:hanging="350"/>
      </w:pPr>
    </w:lvl>
    <w:lvl w:ilvl="7" w:tplc="991A0808">
      <w:start w:val="1"/>
      <w:numFmt w:val="lowerLetter"/>
      <w:lvlText w:val="%8."/>
      <w:lvlJc w:val="left"/>
      <w:pPr>
        <w:tabs>
          <w:tab w:val="left" w:pos="5760"/>
        </w:tabs>
        <w:ind w:left="5760" w:hanging="350"/>
      </w:pPr>
    </w:lvl>
    <w:lvl w:ilvl="8" w:tplc="9EA80FC0">
      <w:start w:val="1"/>
      <w:numFmt w:val="lowerRoman"/>
      <w:lvlText w:val="%9."/>
      <w:lvlJc w:val="right"/>
      <w:pPr>
        <w:tabs>
          <w:tab w:val="left" w:pos="6480"/>
        </w:tabs>
        <w:ind w:left="6480" w:hanging="170"/>
      </w:pPr>
    </w:lvl>
  </w:abstractNum>
  <w:abstractNum w:abstractNumId="26" w15:restartNumberingAfterBreak="0">
    <w:nsid w:val="5B0D435B"/>
    <w:multiLevelType w:val="hybridMultilevel"/>
    <w:tmpl w:val="5F8C01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B104760"/>
    <w:multiLevelType w:val="multilevel"/>
    <w:tmpl w:val="C7463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CA15332"/>
    <w:multiLevelType w:val="hybridMultilevel"/>
    <w:tmpl w:val="D2D82466"/>
    <w:lvl w:ilvl="0" w:tplc="E93C381C">
      <w:start w:val="2"/>
      <w:numFmt w:val="bullet"/>
      <w:lvlText w:val="-"/>
      <w:lvlJc w:val="left"/>
      <w:pPr>
        <w:tabs>
          <w:tab w:val="left" w:pos="720"/>
        </w:tabs>
        <w:ind w:left="720" w:hanging="350"/>
      </w:pPr>
      <w:rPr>
        <w:rFonts w:ascii="Arial" w:eastAsia="Times New Roman" w:hAnsi="Arial"/>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74636B5"/>
    <w:multiLevelType w:val="hybridMultilevel"/>
    <w:tmpl w:val="7ED05304"/>
    <w:lvl w:ilvl="0" w:tplc="4A028FFA">
      <w:start w:val="1"/>
      <w:numFmt w:val="bullet"/>
      <w:pStyle w:val="Titre"/>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1B2B56"/>
    <w:multiLevelType w:val="hybridMultilevel"/>
    <w:tmpl w:val="9372E2CC"/>
    <w:lvl w:ilvl="0" w:tplc="040C0001">
      <w:start w:val="1"/>
      <w:numFmt w:val="bullet"/>
      <w:lvlText w:val=""/>
      <w:lvlJc w:val="left"/>
      <w:pPr>
        <w:ind w:left="709" w:hanging="359"/>
      </w:pPr>
      <w:rPr>
        <w:rFonts w:ascii="Symbol" w:hAnsi="Symbol" w:hint="default"/>
      </w:rPr>
    </w:lvl>
    <w:lvl w:ilvl="1" w:tplc="A12451A6">
      <w:start w:val="1"/>
      <w:numFmt w:val="bullet"/>
      <w:lvlText w:val="o"/>
      <w:lvlJc w:val="left"/>
      <w:pPr>
        <w:ind w:left="1429" w:hanging="359"/>
      </w:pPr>
      <w:rPr>
        <w:rFonts w:ascii="Courier New" w:eastAsia="Courier New" w:hAnsi="Courier New" w:cs="Courier New"/>
      </w:rPr>
    </w:lvl>
    <w:lvl w:ilvl="2" w:tplc="A99C452E">
      <w:start w:val="1"/>
      <w:numFmt w:val="bullet"/>
      <w:lvlText w:val="§"/>
      <w:lvlJc w:val="left"/>
      <w:pPr>
        <w:ind w:left="2149" w:hanging="359"/>
      </w:pPr>
      <w:rPr>
        <w:rFonts w:ascii="Wingdings" w:eastAsia="Wingdings" w:hAnsi="Wingdings" w:cs="Wingdings"/>
      </w:rPr>
    </w:lvl>
    <w:lvl w:ilvl="3" w:tplc="596A94BC">
      <w:start w:val="1"/>
      <w:numFmt w:val="bullet"/>
      <w:lvlText w:val="·"/>
      <w:lvlJc w:val="left"/>
      <w:pPr>
        <w:ind w:left="2869" w:hanging="359"/>
      </w:pPr>
      <w:rPr>
        <w:rFonts w:ascii="Symbol" w:eastAsia="Symbol" w:hAnsi="Symbol" w:cs="Symbol"/>
      </w:rPr>
    </w:lvl>
    <w:lvl w:ilvl="4" w:tplc="54467E34">
      <w:start w:val="1"/>
      <w:numFmt w:val="bullet"/>
      <w:lvlText w:val="o"/>
      <w:lvlJc w:val="left"/>
      <w:pPr>
        <w:ind w:left="3589" w:hanging="359"/>
      </w:pPr>
      <w:rPr>
        <w:rFonts w:ascii="Courier New" w:eastAsia="Courier New" w:hAnsi="Courier New" w:cs="Courier New"/>
      </w:rPr>
    </w:lvl>
    <w:lvl w:ilvl="5" w:tplc="253CF2B2">
      <w:start w:val="1"/>
      <w:numFmt w:val="bullet"/>
      <w:lvlText w:val="§"/>
      <w:lvlJc w:val="left"/>
      <w:pPr>
        <w:ind w:left="4309" w:hanging="359"/>
      </w:pPr>
      <w:rPr>
        <w:rFonts w:ascii="Wingdings" w:eastAsia="Wingdings" w:hAnsi="Wingdings" w:cs="Wingdings"/>
      </w:rPr>
    </w:lvl>
    <w:lvl w:ilvl="6" w:tplc="27624950">
      <w:start w:val="1"/>
      <w:numFmt w:val="bullet"/>
      <w:lvlText w:val="·"/>
      <w:lvlJc w:val="left"/>
      <w:pPr>
        <w:ind w:left="5029" w:hanging="359"/>
      </w:pPr>
      <w:rPr>
        <w:rFonts w:ascii="Symbol" w:eastAsia="Symbol" w:hAnsi="Symbol" w:cs="Symbol"/>
      </w:rPr>
    </w:lvl>
    <w:lvl w:ilvl="7" w:tplc="19981AB0">
      <w:start w:val="1"/>
      <w:numFmt w:val="bullet"/>
      <w:lvlText w:val="o"/>
      <w:lvlJc w:val="left"/>
      <w:pPr>
        <w:ind w:left="5749" w:hanging="359"/>
      </w:pPr>
      <w:rPr>
        <w:rFonts w:ascii="Courier New" w:eastAsia="Courier New" w:hAnsi="Courier New" w:cs="Courier New"/>
      </w:rPr>
    </w:lvl>
    <w:lvl w:ilvl="8" w:tplc="27A65D14">
      <w:start w:val="1"/>
      <w:numFmt w:val="bullet"/>
      <w:lvlText w:val="§"/>
      <w:lvlJc w:val="left"/>
      <w:pPr>
        <w:ind w:left="6469" w:hanging="359"/>
      </w:pPr>
      <w:rPr>
        <w:rFonts w:ascii="Wingdings" w:eastAsia="Wingdings" w:hAnsi="Wingdings" w:cs="Wingdings"/>
      </w:rPr>
    </w:lvl>
  </w:abstractNum>
  <w:abstractNum w:abstractNumId="31" w15:restartNumberingAfterBreak="0">
    <w:nsid w:val="75F75722"/>
    <w:multiLevelType w:val="hybridMultilevel"/>
    <w:tmpl w:val="F9221E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2"/>
  </w:num>
  <w:num w:numId="2">
    <w:abstractNumId w:val="18"/>
  </w:num>
  <w:num w:numId="3">
    <w:abstractNumId w:val="25"/>
  </w:num>
  <w:num w:numId="4">
    <w:abstractNumId w:val="19"/>
  </w:num>
  <w:num w:numId="5">
    <w:abstractNumId w:val="24"/>
  </w:num>
  <w:num w:numId="6">
    <w:abstractNumId w:val="16"/>
  </w:num>
  <w:num w:numId="7">
    <w:abstractNumId w:val="7"/>
  </w:num>
  <w:num w:numId="8">
    <w:abstractNumId w:val="10"/>
  </w:num>
  <w:num w:numId="9">
    <w:abstractNumId w:val="13"/>
  </w:num>
  <w:num w:numId="10">
    <w:abstractNumId w:val="8"/>
  </w:num>
  <w:num w:numId="11">
    <w:abstractNumId w:val="0"/>
  </w:num>
  <w:num w:numId="12">
    <w:abstractNumId w:val="1"/>
  </w:num>
  <w:num w:numId="13">
    <w:abstractNumId w:val="2"/>
  </w:num>
  <w:num w:numId="14">
    <w:abstractNumId w:val="3"/>
  </w:num>
  <w:num w:numId="15">
    <w:abstractNumId w:val="30"/>
  </w:num>
  <w:num w:numId="16">
    <w:abstractNumId w:val="11"/>
  </w:num>
  <w:num w:numId="17">
    <w:abstractNumId w:val="15"/>
  </w:num>
  <w:num w:numId="18">
    <w:abstractNumId w:val="29"/>
  </w:num>
  <w:num w:numId="19">
    <w:abstractNumId w:val="14"/>
  </w:num>
  <w:num w:numId="20">
    <w:abstractNumId w:val="12"/>
  </w:num>
  <w:num w:numId="21">
    <w:abstractNumId w:val="4"/>
  </w:num>
  <w:num w:numId="22">
    <w:abstractNumId w:val="6"/>
  </w:num>
  <w:num w:numId="23">
    <w:abstractNumId w:val="9"/>
  </w:num>
  <w:num w:numId="24">
    <w:abstractNumId w:val="28"/>
  </w:num>
  <w:num w:numId="25">
    <w:abstractNumId w:val="20"/>
  </w:num>
  <w:num w:numId="26">
    <w:abstractNumId w:val="31"/>
  </w:num>
  <w:num w:numId="27">
    <w:abstractNumId w:val="26"/>
  </w:num>
  <w:num w:numId="28">
    <w:abstractNumId w:val="13"/>
    <w:lvlOverride w:ilvl="0">
      <w:startOverride w:val="1"/>
    </w:lvlOverride>
  </w:num>
  <w:num w:numId="29">
    <w:abstractNumId w:val="13"/>
  </w:num>
  <w:num w:numId="30">
    <w:abstractNumId w:val="13"/>
    <w:lvlOverride w:ilvl="0">
      <w:startOverride w:val="1"/>
    </w:lvlOverride>
  </w:num>
  <w:num w:numId="31">
    <w:abstractNumId w:val="21"/>
  </w:num>
  <w:num w:numId="32">
    <w:abstractNumId w:val="23"/>
  </w:num>
  <w:num w:numId="33">
    <w:abstractNumId w:val="13"/>
    <w:lvlOverride w:ilvl="0">
      <w:startOverride w:val="1"/>
    </w:lvlOverride>
  </w:num>
  <w:num w:numId="34">
    <w:abstractNumId w:val="13"/>
    <w:lvlOverride w:ilvl="0">
      <w:startOverride w:val="1"/>
    </w:lvlOverride>
  </w:num>
  <w:num w:numId="35">
    <w:abstractNumId w:val="17"/>
  </w:num>
  <w:num w:numId="36">
    <w:abstractNumId w:val="2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removePersonalInformation/>
  <w:removeDateAndTime/>
  <w:activeWritingStyle w:appName="MSWord" w:lang="fr-FR" w:vendorID="64" w:dllVersion="131078" w:nlCheck="1" w:checkStyle="0"/>
  <w:activeWritingStyle w:appName="MSWord" w:lang="en-US" w:vendorID="64" w:dllVersion="131078" w:nlCheck="1" w:checkStyle="0"/>
  <w:activeWritingStyle w:appName="MSWord" w:lang="de-DE" w:vendorID="64" w:dllVersion="131078" w:nlCheck="1" w:checkStyle="0"/>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10D"/>
    <w:rsid w:val="00003C41"/>
    <w:rsid w:val="000227CD"/>
    <w:rsid w:val="00023C36"/>
    <w:rsid w:val="000245F3"/>
    <w:rsid w:val="00032D8E"/>
    <w:rsid w:val="00061575"/>
    <w:rsid w:val="00062834"/>
    <w:rsid w:val="00074F2D"/>
    <w:rsid w:val="00081770"/>
    <w:rsid w:val="000A3C69"/>
    <w:rsid w:val="000B4963"/>
    <w:rsid w:val="000B5F3D"/>
    <w:rsid w:val="000D35B1"/>
    <w:rsid w:val="000E0BAD"/>
    <w:rsid w:val="000E6248"/>
    <w:rsid w:val="000F2D2D"/>
    <w:rsid w:val="000F3930"/>
    <w:rsid w:val="00104788"/>
    <w:rsid w:val="00141CF8"/>
    <w:rsid w:val="001433F4"/>
    <w:rsid w:val="00145678"/>
    <w:rsid w:val="00145B8F"/>
    <w:rsid w:val="00150FDB"/>
    <w:rsid w:val="00167C8A"/>
    <w:rsid w:val="0017423D"/>
    <w:rsid w:val="00185AF8"/>
    <w:rsid w:val="00187461"/>
    <w:rsid w:val="001930B3"/>
    <w:rsid w:val="00196CC8"/>
    <w:rsid w:val="001D49CA"/>
    <w:rsid w:val="001E343A"/>
    <w:rsid w:val="001E485E"/>
    <w:rsid w:val="001E68C1"/>
    <w:rsid w:val="00203862"/>
    <w:rsid w:val="00210E82"/>
    <w:rsid w:val="002161C9"/>
    <w:rsid w:val="00217ABE"/>
    <w:rsid w:val="00222A31"/>
    <w:rsid w:val="00223213"/>
    <w:rsid w:val="00230A3F"/>
    <w:rsid w:val="0023193F"/>
    <w:rsid w:val="00231ED6"/>
    <w:rsid w:val="00234ECB"/>
    <w:rsid w:val="002428BB"/>
    <w:rsid w:val="00257F61"/>
    <w:rsid w:val="002804FB"/>
    <w:rsid w:val="002951BD"/>
    <w:rsid w:val="00295598"/>
    <w:rsid w:val="00295794"/>
    <w:rsid w:val="002A1630"/>
    <w:rsid w:val="002A3CA4"/>
    <w:rsid w:val="002C5CAF"/>
    <w:rsid w:val="002E2099"/>
    <w:rsid w:val="002F3DE2"/>
    <w:rsid w:val="003112F3"/>
    <w:rsid w:val="00316D00"/>
    <w:rsid w:val="00322E5A"/>
    <w:rsid w:val="003332B1"/>
    <w:rsid w:val="00344C3D"/>
    <w:rsid w:val="00350193"/>
    <w:rsid w:val="00372A96"/>
    <w:rsid w:val="00373D18"/>
    <w:rsid w:val="00374977"/>
    <w:rsid w:val="00385C0A"/>
    <w:rsid w:val="0038785F"/>
    <w:rsid w:val="003B0684"/>
    <w:rsid w:val="003B0CD5"/>
    <w:rsid w:val="003B2876"/>
    <w:rsid w:val="003B48DB"/>
    <w:rsid w:val="003B6B90"/>
    <w:rsid w:val="003E4E11"/>
    <w:rsid w:val="003F1492"/>
    <w:rsid w:val="003F5BC3"/>
    <w:rsid w:val="00402794"/>
    <w:rsid w:val="00402E76"/>
    <w:rsid w:val="004311A1"/>
    <w:rsid w:val="00442EBF"/>
    <w:rsid w:val="004445B9"/>
    <w:rsid w:val="00472C92"/>
    <w:rsid w:val="00472EEA"/>
    <w:rsid w:val="00474462"/>
    <w:rsid w:val="00494269"/>
    <w:rsid w:val="00497787"/>
    <w:rsid w:val="004B0502"/>
    <w:rsid w:val="004D0C90"/>
    <w:rsid w:val="004D17FC"/>
    <w:rsid w:val="004D790D"/>
    <w:rsid w:val="004E2204"/>
    <w:rsid w:val="004E27BB"/>
    <w:rsid w:val="004F00E2"/>
    <w:rsid w:val="00500B74"/>
    <w:rsid w:val="005025ED"/>
    <w:rsid w:val="00502E09"/>
    <w:rsid w:val="00503E02"/>
    <w:rsid w:val="00534837"/>
    <w:rsid w:val="00536527"/>
    <w:rsid w:val="00547D2D"/>
    <w:rsid w:val="0056468B"/>
    <w:rsid w:val="0056520D"/>
    <w:rsid w:val="0057095B"/>
    <w:rsid w:val="005C460C"/>
    <w:rsid w:val="005C72CA"/>
    <w:rsid w:val="005D04EF"/>
    <w:rsid w:val="005D52AC"/>
    <w:rsid w:val="005D5AFA"/>
    <w:rsid w:val="0060605F"/>
    <w:rsid w:val="00614BB2"/>
    <w:rsid w:val="00623A2B"/>
    <w:rsid w:val="00636AC2"/>
    <w:rsid w:val="006404FC"/>
    <w:rsid w:val="00654D81"/>
    <w:rsid w:val="006642D7"/>
    <w:rsid w:val="00693D2C"/>
    <w:rsid w:val="00694850"/>
    <w:rsid w:val="006A1748"/>
    <w:rsid w:val="006A644C"/>
    <w:rsid w:val="006B325F"/>
    <w:rsid w:val="006B7DC4"/>
    <w:rsid w:val="006D3134"/>
    <w:rsid w:val="006E041B"/>
    <w:rsid w:val="006E626D"/>
    <w:rsid w:val="006E754F"/>
    <w:rsid w:val="006F0103"/>
    <w:rsid w:val="006F07B6"/>
    <w:rsid w:val="00700C99"/>
    <w:rsid w:val="00710659"/>
    <w:rsid w:val="0073128D"/>
    <w:rsid w:val="007468CB"/>
    <w:rsid w:val="00750133"/>
    <w:rsid w:val="00761F9B"/>
    <w:rsid w:val="00767CE7"/>
    <w:rsid w:val="00770A9D"/>
    <w:rsid w:val="00774688"/>
    <w:rsid w:val="00794365"/>
    <w:rsid w:val="007978A1"/>
    <w:rsid w:val="007A2C86"/>
    <w:rsid w:val="007A7435"/>
    <w:rsid w:val="007C49EA"/>
    <w:rsid w:val="007C79C4"/>
    <w:rsid w:val="007D5964"/>
    <w:rsid w:val="007E3FFA"/>
    <w:rsid w:val="007E4174"/>
    <w:rsid w:val="007E4D8E"/>
    <w:rsid w:val="007E591B"/>
    <w:rsid w:val="007F217E"/>
    <w:rsid w:val="007F4590"/>
    <w:rsid w:val="007F4CA7"/>
    <w:rsid w:val="0080025C"/>
    <w:rsid w:val="00802C12"/>
    <w:rsid w:val="00803C9E"/>
    <w:rsid w:val="008050FA"/>
    <w:rsid w:val="00813F04"/>
    <w:rsid w:val="00817B17"/>
    <w:rsid w:val="0082577C"/>
    <w:rsid w:val="008311B8"/>
    <w:rsid w:val="00832634"/>
    <w:rsid w:val="008343EF"/>
    <w:rsid w:val="008534B8"/>
    <w:rsid w:val="008647F3"/>
    <w:rsid w:val="008A69A3"/>
    <w:rsid w:val="008B116C"/>
    <w:rsid w:val="008B761F"/>
    <w:rsid w:val="008B799F"/>
    <w:rsid w:val="008D34C9"/>
    <w:rsid w:val="008F0563"/>
    <w:rsid w:val="008F305F"/>
    <w:rsid w:val="008F61E3"/>
    <w:rsid w:val="008F637E"/>
    <w:rsid w:val="0090170D"/>
    <w:rsid w:val="00912D2A"/>
    <w:rsid w:val="00923055"/>
    <w:rsid w:val="00933D66"/>
    <w:rsid w:val="009379D2"/>
    <w:rsid w:val="00937E4F"/>
    <w:rsid w:val="00945841"/>
    <w:rsid w:val="009515DF"/>
    <w:rsid w:val="00952671"/>
    <w:rsid w:val="0096384F"/>
    <w:rsid w:val="00964B3F"/>
    <w:rsid w:val="00972768"/>
    <w:rsid w:val="0097298C"/>
    <w:rsid w:val="00973871"/>
    <w:rsid w:val="00987D50"/>
    <w:rsid w:val="00990EBD"/>
    <w:rsid w:val="009B709A"/>
    <w:rsid w:val="009C73B4"/>
    <w:rsid w:val="009C7B4A"/>
    <w:rsid w:val="009D1F4B"/>
    <w:rsid w:val="009F49E4"/>
    <w:rsid w:val="00A129E8"/>
    <w:rsid w:val="00A1395C"/>
    <w:rsid w:val="00A161E8"/>
    <w:rsid w:val="00A35B85"/>
    <w:rsid w:val="00A41636"/>
    <w:rsid w:val="00A5128C"/>
    <w:rsid w:val="00A61285"/>
    <w:rsid w:val="00AA058F"/>
    <w:rsid w:val="00AA4C13"/>
    <w:rsid w:val="00AA7A61"/>
    <w:rsid w:val="00AB10CA"/>
    <w:rsid w:val="00AB5B5C"/>
    <w:rsid w:val="00AC2166"/>
    <w:rsid w:val="00AD256A"/>
    <w:rsid w:val="00AD676C"/>
    <w:rsid w:val="00AE010D"/>
    <w:rsid w:val="00AF645D"/>
    <w:rsid w:val="00AF7BB4"/>
    <w:rsid w:val="00B1052F"/>
    <w:rsid w:val="00B125D9"/>
    <w:rsid w:val="00B12911"/>
    <w:rsid w:val="00B404F3"/>
    <w:rsid w:val="00B526CF"/>
    <w:rsid w:val="00B62E1B"/>
    <w:rsid w:val="00B75947"/>
    <w:rsid w:val="00B83666"/>
    <w:rsid w:val="00B87898"/>
    <w:rsid w:val="00B93736"/>
    <w:rsid w:val="00B9587F"/>
    <w:rsid w:val="00B9651B"/>
    <w:rsid w:val="00B96569"/>
    <w:rsid w:val="00B97D05"/>
    <w:rsid w:val="00BA74EC"/>
    <w:rsid w:val="00BB3F89"/>
    <w:rsid w:val="00BD02AB"/>
    <w:rsid w:val="00BD77E8"/>
    <w:rsid w:val="00BF4C50"/>
    <w:rsid w:val="00C0442C"/>
    <w:rsid w:val="00C170BA"/>
    <w:rsid w:val="00C17A1D"/>
    <w:rsid w:val="00C263CD"/>
    <w:rsid w:val="00C27536"/>
    <w:rsid w:val="00C44904"/>
    <w:rsid w:val="00C449B9"/>
    <w:rsid w:val="00C47C80"/>
    <w:rsid w:val="00C7465C"/>
    <w:rsid w:val="00CB1FDB"/>
    <w:rsid w:val="00CB66FA"/>
    <w:rsid w:val="00CC0CB9"/>
    <w:rsid w:val="00CC1AFF"/>
    <w:rsid w:val="00D02CA8"/>
    <w:rsid w:val="00D07F49"/>
    <w:rsid w:val="00D20458"/>
    <w:rsid w:val="00D31E45"/>
    <w:rsid w:val="00D37BAE"/>
    <w:rsid w:val="00D45534"/>
    <w:rsid w:val="00D46F99"/>
    <w:rsid w:val="00D73DB5"/>
    <w:rsid w:val="00DA0EC8"/>
    <w:rsid w:val="00DB1447"/>
    <w:rsid w:val="00DB14EC"/>
    <w:rsid w:val="00DB78EB"/>
    <w:rsid w:val="00DC05E6"/>
    <w:rsid w:val="00DD1EDF"/>
    <w:rsid w:val="00DE6851"/>
    <w:rsid w:val="00DE767F"/>
    <w:rsid w:val="00DF4C89"/>
    <w:rsid w:val="00E17295"/>
    <w:rsid w:val="00E315DA"/>
    <w:rsid w:val="00E3528A"/>
    <w:rsid w:val="00E45BD0"/>
    <w:rsid w:val="00E74F36"/>
    <w:rsid w:val="00E75124"/>
    <w:rsid w:val="00E93A8A"/>
    <w:rsid w:val="00EB3A06"/>
    <w:rsid w:val="00EB5D51"/>
    <w:rsid w:val="00EC7E5A"/>
    <w:rsid w:val="00ED19CE"/>
    <w:rsid w:val="00ED5F33"/>
    <w:rsid w:val="00EE3616"/>
    <w:rsid w:val="00EE567B"/>
    <w:rsid w:val="00EF0422"/>
    <w:rsid w:val="00EF1E76"/>
    <w:rsid w:val="00F01D66"/>
    <w:rsid w:val="00F134E2"/>
    <w:rsid w:val="00F530FA"/>
    <w:rsid w:val="00F71C34"/>
    <w:rsid w:val="00F73746"/>
    <w:rsid w:val="00F73F81"/>
    <w:rsid w:val="00FA27FC"/>
    <w:rsid w:val="00FA7D2A"/>
    <w:rsid w:val="00FB56D1"/>
    <w:rsid w:val="00FD3839"/>
    <w:rsid w:val="00FE4C12"/>
    <w:rsid w:val="00FE71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11CC7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Cs w:val="22"/>
        <w:lang w:val="en-US"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Titre1doc"/>
    <w:link w:val="Titre1Car"/>
    <w:qFormat/>
    <w:rsid w:val="000245F3"/>
    <w:pPr>
      <w:outlineLvl w:val="0"/>
    </w:pPr>
    <w:rPr>
      <w:color w:val="7030A0"/>
    </w:rPr>
  </w:style>
  <w:style w:type="paragraph" w:styleId="Titre2">
    <w:name w:val="heading 2"/>
    <w:link w:val="Titre2Car"/>
    <w:qFormat/>
    <w:pPr>
      <w:keepNext/>
      <w:spacing w:before="240" w:after="60"/>
      <w:outlineLvl w:val="1"/>
    </w:pPr>
    <w:rPr>
      <w:rFonts w:ascii="Arial" w:hAnsi="Arial"/>
      <w:b/>
      <w:bCs/>
      <w:i/>
      <w:iCs/>
      <w:sz w:val="28"/>
      <w:szCs w:val="28"/>
    </w:rPr>
  </w:style>
  <w:style w:type="paragraph" w:styleId="Titre3">
    <w:name w:val="heading 3"/>
    <w:basedOn w:val="Normal"/>
    <w:link w:val="Titre3Car"/>
    <w:uiPriority w:val="9"/>
    <w:unhideWhenUsed/>
    <w:qFormat/>
    <w:rsid w:val="00A129E8"/>
    <w:pPr>
      <w:numPr>
        <w:ilvl w:val="1"/>
        <w:numId w:val="4"/>
      </w:numPr>
      <w:tabs>
        <w:tab w:val="left" w:pos="720"/>
      </w:tabs>
      <w:spacing w:before="240" w:after="240"/>
      <w:jc w:val="both"/>
      <w:outlineLvl w:val="2"/>
    </w:pPr>
    <w:rPr>
      <w:rFonts w:ascii="Arial" w:hAnsi="Arial"/>
      <w:b/>
      <w:color w:val="7030A0"/>
      <w:sz w:val="24"/>
      <w:lang w:val="fr-FR"/>
    </w:rPr>
  </w:style>
  <w:style w:type="paragraph" w:styleId="Titre4">
    <w:name w:val="heading 4"/>
    <w:basedOn w:val="Titre3"/>
    <w:link w:val="Titre4Car"/>
    <w:uiPriority w:val="9"/>
    <w:unhideWhenUsed/>
    <w:qFormat/>
    <w:rsid w:val="006B7DC4"/>
    <w:pPr>
      <w:numPr>
        <w:ilvl w:val="2"/>
      </w:numPr>
      <w:outlineLvl w:val="3"/>
    </w:pPr>
    <w:rPr>
      <w:color w:val="0070C0"/>
    </w:rPr>
  </w:style>
  <w:style w:type="paragraph" w:styleId="Titre5">
    <w:name w:val="heading 5"/>
    <w:link w:val="Titre5Car"/>
    <w:uiPriority w:val="9"/>
    <w:unhideWhenUsed/>
    <w:qFormat/>
    <w:pPr>
      <w:keepNext/>
      <w:keepLines/>
      <w:spacing w:before="320" w:after="200"/>
      <w:outlineLvl w:val="4"/>
    </w:pPr>
    <w:rPr>
      <w:rFonts w:ascii="Arial" w:eastAsia="Arial" w:hAnsi="Arial" w:cs="Arial"/>
      <w:b/>
      <w:bCs/>
      <w:sz w:val="24"/>
      <w:szCs w:val="24"/>
    </w:rPr>
  </w:style>
  <w:style w:type="paragraph" w:styleId="Titre6">
    <w:name w:val="heading 6"/>
    <w:basedOn w:val="Titre1doc"/>
    <w:link w:val="Titre6Car"/>
    <w:uiPriority w:val="9"/>
    <w:unhideWhenUsed/>
    <w:qFormat/>
    <w:rsid w:val="00937E4F"/>
    <w:pPr>
      <w:outlineLvl w:val="5"/>
    </w:pPr>
    <w:rPr>
      <w:color w:val="00B050"/>
    </w:rPr>
  </w:style>
  <w:style w:type="paragraph" w:styleId="Titre7">
    <w:name w:val="heading 7"/>
    <w:basedOn w:val="Titre2-AAP30000"/>
    <w:link w:val="Titre7Car"/>
    <w:uiPriority w:val="9"/>
    <w:unhideWhenUsed/>
    <w:qFormat/>
    <w:rsid w:val="00474462"/>
    <w:pPr>
      <w:outlineLvl w:val="6"/>
    </w:pPr>
    <w:rPr>
      <w:color w:val="00B050"/>
    </w:rPr>
  </w:style>
  <w:style w:type="paragraph" w:styleId="Titre8">
    <w:name w:val="heading 8"/>
    <w:link w:val="Titre8Car"/>
    <w:uiPriority w:val="9"/>
    <w:unhideWhenUsed/>
    <w:qFormat/>
    <w:pPr>
      <w:keepNext/>
      <w:keepLines/>
      <w:spacing w:before="320" w:after="200"/>
      <w:outlineLvl w:val="7"/>
    </w:pPr>
    <w:rPr>
      <w:rFonts w:ascii="Arial" w:eastAsia="Arial" w:hAnsi="Arial" w:cs="Arial"/>
      <w:i/>
      <w:iCs/>
      <w:sz w:val="22"/>
    </w:rPr>
  </w:style>
  <w:style w:type="paragraph" w:styleId="Titre9">
    <w:name w:val="heading 9"/>
    <w:basedOn w:val="Titre1doc"/>
    <w:link w:val="Titre9Car"/>
    <w:uiPriority w:val="9"/>
    <w:unhideWhenUsed/>
    <w:qFormat/>
    <w:rsid w:val="00DC05E6"/>
    <w:pPr>
      <w:outlineLvl w:val="8"/>
    </w:pPr>
    <w:rPr>
      <w:color w:val="E36C0A" w:themeColor="accent6"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doc">
    <w:name w:val="Titre 1 _ doc"/>
    <w:basedOn w:val="TM1"/>
    <w:link w:val="Titre1docCar"/>
    <w:qFormat/>
    <w:rsid w:val="00FE716B"/>
    <w:pPr>
      <w:spacing w:after="360"/>
      <w:ind w:left="720" w:hanging="360"/>
      <w:jc w:val="both"/>
    </w:pPr>
    <w:rPr>
      <w:rFonts w:asciiTheme="majorHAnsi" w:hAnsiTheme="majorHAnsi" w:cstheme="majorHAnsi"/>
      <w:b/>
      <w:bCs/>
      <w:color w:val="0070C0"/>
      <w:sz w:val="32"/>
      <w:szCs w:val="24"/>
      <w:lang w:val="fr-FR"/>
    </w:rPr>
  </w:style>
  <w:style w:type="paragraph" w:styleId="TM1">
    <w:name w:val="toc 1"/>
    <w:link w:val="TM1Car"/>
    <w:uiPriority w:val="39"/>
    <w:pPr>
      <w:tabs>
        <w:tab w:val="left" w:pos="480"/>
        <w:tab w:val="right" w:leader="dot" w:pos="9060"/>
      </w:tabs>
    </w:pPr>
  </w:style>
  <w:style w:type="character" w:customStyle="1" w:styleId="TM1Car">
    <w:name w:val="TM 1 Car"/>
    <w:basedOn w:val="Policepardfaut"/>
    <w:link w:val="TM1"/>
    <w:uiPriority w:val="39"/>
    <w:rsid w:val="004D0C90"/>
  </w:style>
  <w:style w:type="character" w:customStyle="1" w:styleId="Titre1docCar">
    <w:name w:val="Titre 1 _ doc Car"/>
    <w:basedOn w:val="TM1Car"/>
    <w:link w:val="Titre1doc"/>
    <w:rsid w:val="00FE716B"/>
    <w:rPr>
      <w:rFonts w:asciiTheme="majorHAnsi" w:hAnsiTheme="majorHAnsi" w:cstheme="majorHAnsi"/>
      <w:b/>
      <w:bCs/>
      <w:color w:val="0070C0"/>
      <w:sz w:val="32"/>
      <w:szCs w:val="24"/>
      <w:lang w:val="fr-FR"/>
    </w:rPr>
  </w:style>
  <w:style w:type="character" w:customStyle="1" w:styleId="Titre1Car">
    <w:name w:val="Titre 1 Car"/>
    <w:link w:val="Titre1"/>
    <w:rsid w:val="000245F3"/>
    <w:rPr>
      <w:rFonts w:asciiTheme="majorHAnsi" w:hAnsiTheme="majorHAnsi" w:cstheme="majorHAnsi"/>
      <w:b/>
      <w:bCs/>
      <w:color w:val="7030A0"/>
      <w:sz w:val="32"/>
      <w:szCs w:val="24"/>
      <w:lang w:val="fr-FR"/>
    </w:rPr>
  </w:style>
  <w:style w:type="character" w:customStyle="1" w:styleId="Titre2Car">
    <w:name w:val="Titre 2 Car"/>
    <w:link w:val="Titre2"/>
    <w:rPr>
      <w:rFonts w:ascii="Arial" w:eastAsia="Arial" w:hAnsi="Arial" w:cs="Arial"/>
      <w:sz w:val="34"/>
    </w:rPr>
  </w:style>
  <w:style w:type="character" w:customStyle="1" w:styleId="Titre3Car">
    <w:name w:val="Titre 3 Car"/>
    <w:link w:val="Titre3"/>
    <w:uiPriority w:val="9"/>
    <w:rsid w:val="00A129E8"/>
    <w:rPr>
      <w:rFonts w:ascii="Arial" w:hAnsi="Arial"/>
      <w:b/>
      <w:color w:val="7030A0"/>
      <w:sz w:val="24"/>
      <w:lang w:val="fr-FR"/>
    </w:rPr>
  </w:style>
  <w:style w:type="character" w:customStyle="1" w:styleId="Titre4Car">
    <w:name w:val="Titre 4 Car"/>
    <w:link w:val="Titre4"/>
    <w:uiPriority w:val="9"/>
    <w:rsid w:val="006B7DC4"/>
    <w:rPr>
      <w:rFonts w:ascii="Arial" w:hAnsi="Arial"/>
      <w:b/>
      <w:color w:val="0070C0"/>
      <w:sz w:val="24"/>
      <w:lang w:val="fr-FR"/>
    </w:rPr>
  </w:style>
  <w:style w:type="character" w:customStyle="1" w:styleId="Titre5Car">
    <w:name w:val="Titre 5 Car"/>
    <w:link w:val="Titre5"/>
    <w:uiPriority w:val="9"/>
    <w:rPr>
      <w:rFonts w:ascii="Arial" w:eastAsia="Arial" w:hAnsi="Arial" w:cs="Arial"/>
      <w:b/>
      <w:bCs/>
      <w:sz w:val="24"/>
      <w:szCs w:val="24"/>
    </w:rPr>
  </w:style>
  <w:style w:type="character" w:customStyle="1" w:styleId="Titre6Car">
    <w:name w:val="Titre 6 Car"/>
    <w:link w:val="Titre6"/>
    <w:uiPriority w:val="9"/>
    <w:rsid w:val="00937E4F"/>
    <w:rPr>
      <w:rFonts w:asciiTheme="majorHAnsi" w:hAnsiTheme="majorHAnsi" w:cstheme="majorHAnsi"/>
      <w:b/>
      <w:bCs/>
      <w:color w:val="00B050"/>
      <w:sz w:val="32"/>
      <w:szCs w:val="24"/>
      <w:lang w:val="fr-FR"/>
    </w:rPr>
  </w:style>
  <w:style w:type="paragraph" w:customStyle="1" w:styleId="Titre2-AAP30000">
    <w:name w:val="Titre 2 - AAP 30 000"/>
    <w:basedOn w:val="Titre1"/>
    <w:link w:val="Titre2-AAP30000Car"/>
    <w:qFormat/>
    <w:rsid w:val="000245F3"/>
    <w:pPr>
      <w:tabs>
        <w:tab w:val="num" w:pos="360"/>
      </w:tabs>
      <w:spacing w:before="240"/>
    </w:pPr>
  </w:style>
  <w:style w:type="character" w:customStyle="1" w:styleId="Titre2-AAP30000Car">
    <w:name w:val="Titre 2 - AAP 30 000 Car"/>
    <w:basedOn w:val="Titre1Car"/>
    <w:link w:val="Titre2-AAP30000"/>
    <w:rsid w:val="000245F3"/>
    <w:rPr>
      <w:rFonts w:asciiTheme="majorHAnsi" w:hAnsiTheme="majorHAnsi" w:cstheme="majorHAnsi"/>
      <w:b/>
      <w:bCs/>
      <w:color w:val="7030A0"/>
      <w:sz w:val="32"/>
      <w:szCs w:val="24"/>
      <w:lang w:val="fr-FR"/>
    </w:rPr>
  </w:style>
  <w:style w:type="character" w:customStyle="1" w:styleId="Titre7Car">
    <w:name w:val="Titre 7 Car"/>
    <w:link w:val="Titre7"/>
    <w:uiPriority w:val="9"/>
    <w:rsid w:val="00474462"/>
    <w:rPr>
      <w:rFonts w:asciiTheme="majorHAnsi" w:hAnsiTheme="majorHAnsi" w:cstheme="majorHAnsi"/>
      <w:b/>
      <w:bCs/>
      <w:color w:val="00B050"/>
      <w:sz w:val="32"/>
      <w:szCs w:val="24"/>
      <w:lang w:val="fr-FR"/>
    </w:rPr>
  </w:style>
  <w:style w:type="character" w:customStyle="1" w:styleId="Titre8Car">
    <w:name w:val="Titre 8 Car"/>
    <w:link w:val="Titre8"/>
    <w:uiPriority w:val="9"/>
    <w:rPr>
      <w:rFonts w:ascii="Arial" w:eastAsia="Arial" w:hAnsi="Arial" w:cs="Arial"/>
      <w:i/>
      <w:iCs/>
      <w:sz w:val="22"/>
      <w:szCs w:val="22"/>
    </w:rPr>
  </w:style>
  <w:style w:type="character" w:customStyle="1" w:styleId="Titre9Car">
    <w:name w:val="Titre 9 Car"/>
    <w:link w:val="Titre9"/>
    <w:uiPriority w:val="9"/>
    <w:rsid w:val="00DC05E6"/>
    <w:rPr>
      <w:rFonts w:asciiTheme="majorHAnsi" w:hAnsiTheme="majorHAnsi" w:cstheme="majorHAnsi"/>
      <w:b/>
      <w:bCs/>
      <w:color w:val="E36C0A" w:themeColor="accent6" w:themeShade="BF"/>
      <w:sz w:val="32"/>
      <w:szCs w:val="24"/>
      <w:lang w:val="fr-FR"/>
    </w:rPr>
  </w:style>
  <w:style w:type="paragraph" w:styleId="Paragraphedeliste">
    <w:name w:val="List Paragraph"/>
    <w:uiPriority w:val="34"/>
    <w:qFormat/>
    <w:pPr>
      <w:ind w:left="720"/>
      <w:contextualSpacing/>
    </w:pPr>
  </w:style>
  <w:style w:type="paragraph" w:styleId="Sansinterligne">
    <w:name w:val="No Spacing"/>
    <w:uiPriority w:val="1"/>
    <w:qFormat/>
  </w:style>
  <w:style w:type="paragraph" w:styleId="Titre">
    <w:name w:val="Title"/>
    <w:basedOn w:val="Normal"/>
    <w:link w:val="TitreCar"/>
    <w:uiPriority w:val="10"/>
    <w:qFormat/>
    <w:rsid w:val="00DC05E6"/>
    <w:pPr>
      <w:numPr>
        <w:numId w:val="18"/>
      </w:numPr>
      <w:pBdr>
        <w:top w:val="none" w:sz="0" w:space="0" w:color="auto"/>
        <w:left w:val="none" w:sz="0" w:space="0" w:color="auto"/>
        <w:bottom w:val="none" w:sz="0" w:space="0" w:color="auto"/>
        <w:right w:val="none" w:sz="0" w:space="0" w:color="auto"/>
        <w:between w:val="none" w:sz="0" w:space="0" w:color="auto"/>
      </w:pBdr>
      <w:suppressAutoHyphens/>
      <w:spacing w:before="240" w:after="240"/>
      <w:jc w:val="both"/>
    </w:pPr>
    <w:rPr>
      <w:rFonts w:asciiTheme="minorHAnsi" w:hAnsiTheme="minorHAnsi" w:cstheme="minorHAnsi"/>
      <w:b/>
      <w:color w:val="E36C0A" w:themeColor="accent6" w:themeShade="BF"/>
      <w:sz w:val="28"/>
      <w:szCs w:val="24"/>
      <w:lang w:val="fr-FR"/>
    </w:rPr>
  </w:style>
  <w:style w:type="character" w:customStyle="1" w:styleId="TitreCar">
    <w:name w:val="Titre Car"/>
    <w:link w:val="Titre"/>
    <w:uiPriority w:val="10"/>
    <w:rsid w:val="00DC05E6"/>
    <w:rPr>
      <w:rFonts w:asciiTheme="minorHAnsi" w:hAnsiTheme="minorHAnsi" w:cstheme="minorHAnsi"/>
      <w:b/>
      <w:color w:val="E36C0A" w:themeColor="accent6" w:themeShade="BF"/>
      <w:sz w:val="28"/>
      <w:szCs w:val="24"/>
      <w:lang w:val="fr-FR"/>
    </w:rPr>
  </w:style>
  <w:style w:type="paragraph" w:styleId="Sous-titre">
    <w:name w:val="Subtitle"/>
    <w:link w:val="Sous-titreCar"/>
    <w:uiPriority w:val="11"/>
    <w:qFormat/>
    <w:pPr>
      <w:spacing w:before="200" w:after="200"/>
    </w:pPr>
    <w:rPr>
      <w:sz w:val="24"/>
      <w:szCs w:val="24"/>
    </w:rPr>
  </w:style>
  <w:style w:type="character" w:customStyle="1" w:styleId="Sous-titreCar">
    <w:name w:val="Sous-titre Car"/>
    <w:link w:val="Sous-titre"/>
    <w:uiPriority w:val="11"/>
    <w:rPr>
      <w:sz w:val="24"/>
      <w:szCs w:val="24"/>
    </w:rPr>
  </w:style>
  <w:style w:type="paragraph" w:styleId="Citation">
    <w:name w:val="Quote"/>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paragraph" w:styleId="En-tte">
    <w:name w:val="header"/>
    <w:link w:val="En-tteCar"/>
    <w:pPr>
      <w:tabs>
        <w:tab w:val="center" w:pos="4536"/>
        <w:tab w:val="right" w:pos="9072"/>
      </w:tabs>
    </w:pPr>
  </w:style>
  <w:style w:type="character" w:customStyle="1" w:styleId="En-tteCar">
    <w:name w:val="En-tête Car"/>
    <w:link w:val="En-tte"/>
  </w:style>
  <w:style w:type="paragraph" w:styleId="Pieddepage">
    <w:name w:val="footer"/>
    <w:link w:val="PieddepageCar"/>
    <w:uiPriority w:val="99"/>
    <w:pPr>
      <w:tabs>
        <w:tab w:val="center" w:pos="4536"/>
        <w:tab w:val="right" w:pos="9072"/>
      </w:tabs>
    </w:pPr>
  </w:style>
  <w:style w:type="character" w:customStyle="1" w:styleId="PieddepageCar">
    <w:name w:val="Pied de page Car"/>
    <w:link w:val="Pieddepage"/>
    <w:uiPriority w:val="99"/>
  </w:style>
  <w:style w:type="table" w:styleId="Grilledutableau">
    <w:name w:val="Table Grid"/>
    <w:basedOn w:val="TableauNormal"/>
    <w:pPr>
      <w:spacing w:after="200" w:line="276" w:lineRule="auto"/>
    </w:pPr>
    <w:tblPr/>
  </w:style>
  <w:style w:type="table" w:customStyle="1" w:styleId="Lined">
    <w:name w:val="Lined"/>
    <w:uiPriority w:val="99"/>
    <w:rPr>
      <w:color w:val="404040"/>
      <w:szCs w:val="20"/>
      <w:lang w:val="fr-FR" w:eastAsia="fr-FR"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uiPriority w:val="99"/>
    <w:rPr>
      <w:color w:val="404040"/>
      <w:szCs w:val="20"/>
      <w:lang w:val="fr-FR" w:eastAsia="fr-FR"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uiPriority w:val="99"/>
    <w:rPr>
      <w:color w:val="404040"/>
      <w:szCs w:val="20"/>
      <w:lang w:val="fr-FR" w:eastAsia="fr-FR"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uiPriority w:val="99"/>
    <w:rPr>
      <w:color w:val="404040"/>
      <w:szCs w:val="20"/>
      <w:lang w:val="fr-FR" w:eastAsia="fr-FR"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uiPriority w:val="99"/>
    <w:rPr>
      <w:color w:val="404040"/>
      <w:szCs w:val="20"/>
      <w:lang w:val="fr-FR" w:eastAsia="fr-FR"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uiPriority w:val="99"/>
    <w:rPr>
      <w:color w:val="404040"/>
      <w:szCs w:val="20"/>
      <w:lang w:val="fr-FR" w:eastAsia="fr-FR"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uiPriority w:val="99"/>
    <w:rPr>
      <w:color w:val="404040"/>
      <w:szCs w:val="20"/>
      <w:lang w:val="fr-FR" w:eastAsia="fr-FR"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uiPriority w:val="99"/>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uiPriority w:val="99"/>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uiPriority w:val="99"/>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uiPriority w:val="99"/>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uiPriority w:val="99"/>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uiPriority w:val="99"/>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uiPriority w:val="99"/>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uiPriority w:val="99"/>
    <w:rPr>
      <w:color w:val="404040"/>
      <w:szCs w:val="20"/>
      <w:lang w:val="fr-FR" w:eastAsia="fr-FR" w:bidi="ar-SA"/>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uiPriority w:val="99"/>
    <w:rPr>
      <w:color w:val="404040"/>
      <w:szCs w:val="20"/>
      <w:lang w:val="fr-FR" w:eastAsia="fr-FR" w:bidi="ar-SA"/>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uiPriority w:val="99"/>
    <w:rPr>
      <w:color w:val="404040"/>
      <w:szCs w:val="20"/>
      <w:lang w:val="fr-FR" w:eastAsia="fr-FR" w:bidi="ar-SA"/>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uiPriority w:val="99"/>
    <w:rPr>
      <w:color w:val="404040"/>
      <w:szCs w:val="20"/>
      <w:lang w:val="fr-FR" w:eastAsia="fr-FR" w:bidi="ar-SA"/>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uiPriority w:val="99"/>
    <w:rPr>
      <w:color w:val="404040"/>
      <w:szCs w:val="20"/>
      <w:lang w:val="fr-FR" w:eastAsia="fr-FR" w:bidi="ar-SA"/>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uiPriority w:val="99"/>
    <w:rPr>
      <w:color w:val="404040"/>
      <w:szCs w:val="20"/>
      <w:lang w:val="fr-FR" w:eastAsia="fr-FR" w:bidi="ar-SA"/>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uiPriority w:val="99"/>
    <w:rPr>
      <w:color w:val="404040"/>
      <w:szCs w:val="20"/>
      <w:lang w:val="fr-FR" w:eastAsia="fr-FR" w:bidi="ar-SA"/>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Lienhypertexte">
    <w:name w:val="Hyperlink"/>
    <w:basedOn w:val="Policepardfaut"/>
    <w:uiPriority w:val="99"/>
    <w:rPr>
      <w:color w:val="0000FF"/>
      <w:u w:val="single"/>
    </w:rPr>
  </w:style>
  <w:style w:type="paragraph" w:styleId="Notedebasdepage">
    <w:name w:val="footnote text"/>
    <w:link w:val="NotedebasdepageCar"/>
    <w:rPr>
      <w:szCs w:val="20"/>
    </w:rPr>
  </w:style>
  <w:style w:type="character" w:customStyle="1" w:styleId="NotedebasdepageCar">
    <w:name w:val="Note de bas de page Car"/>
    <w:link w:val="Notedebasdepage"/>
    <w:rPr>
      <w:sz w:val="18"/>
    </w:rPr>
  </w:style>
  <w:style w:type="character" w:styleId="Appelnotedebasdep">
    <w:name w:val="footnote reference"/>
    <w:basedOn w:val="Policepardfaut"/>
    <w:semiHidden/>
    <w:rPr>
      <w:vertAlign w:val="superscript"/>
    </w:rPr>
  </w:style>
  <w:style w:type="paragraph" w:styleId="TM2">
    <w:name w:val="toc 2"/>
    <w:uiPriority w:val="39"/>
    <w:pPr>
      <w:ind w:left="240"/>
    </w:pPr>
  </w:style>
  <w:style w:type="paragraph" w:styleId="TM3">
    <w:name w:val="toc 3"/>
    <w:uiPriority w:val="39"/>
    <w:unhideWhenUsed/>
    <w:pPr>
      <w:spacing w:after="57"/>
      <w:ind w:left="567"/>
    </w:pPr>
  </w:style>
  <w:style w:type="paragraph" w:styleId="TM4">
    <w:name w:val="toc 4"/>
    <w:uiPriority w:val="39"/>
    <w:unhideWhenUsed/>
    <w:pPr>
      <w:spacing w:after="57"/>
      <w:ind w:left="850"/>
    </w:pPr>
  </w:style>
  <w:style w:type="paragraph" w:styleId="TM5">
    <w:name w:val="toc 5"/>
    <w:uiPriority w:val="39"/>
    <w:unhideWhenUsed/>
    <w:pPr>
      <w:spacing w:after="57"/>
      <w:ind w:left="1134"/>
    </w:pPr>
  </w:style>
  <w:style w:type="paragraph" w:styleId="TM6">
    <w:name w:val="toc 6"/>
    <w:uiPriority w:val="39"/>
    <w:unhideWhenUsed/>
    <w:pPr>
      <w:spacing w:after="57"/>
      <w:ind w:left="1417"/>
    </w:pPr>
  </w:style>
  <w:style w:type="paragraph" w:styleId="TM7">
    <w:name w:val="toc 7"/>
    <w:uiPriority w:val="39"/>
    <w:unhideWhenUsed/>
    <w:pPr>
      <w:spacing w:after="57"/>
      <w:ind w:left="1701"/>
    </w:pPr>
  </w:style>
  <w:style w:type="paragraph" w:styleId="TM8">
    <w:name w:val="toc 8"/>
    <w:uiPriority w:val="39"/>
    <w:unhideWhenUsed/>
    <w:pPr>
      <w:spacing w:after="57"/>
      <w:ind w:left="1984"/>
    </w:pPr>
  </w:style>
  <w:style w:type="paragraph" w:styleId="TM9">
    <w:name w:val="toc 9"/>
    <w:uiPriority w:val="39"/>
    <w:unhideWhenUsed/>
    <w:pPr>
      <w:spacing w:after="57"/>
      <w:ind w:left="2268"/>
    </w:pPr>
  </w:style>
  <w:style w:type="paragraph" w:styleId="En-ttedetabledesmatires">
    <w:name w:val="TOC Heading"/>
    <w:uiPriority w:val="39"/>
    <w:unhideWhenUsed/>
    <w:qFormat/>
  </w:style>
  <w:style w:type="character" w:customStyle="1" w:styleId="CorpsdetexteCar">
    <w:name w:val="Corps de texte Car"/>
    <w:link w:val="Corpsdetexte"/>
    <w:rPr>
      <w:rFonts w:ascii="Arial" w:hAnsi="Arial"/>
      <w:bCs/>
      <w:sz w:val="24"/>
      <w:szCs w:val="24"/>
      <w:lang w:val="fr-FR" w:eastAsia="fr-FR" w:bidi="ar-SA"/>
    </w:rPr>
  </w:style>
  <w:style w:type="paragraph" w:styleId="Corpsdetexte">
    <w:name w:val="Body Text"/>
    <w:next w:val="Sansinterligne"/>
    <w:link w:val="CorpsdetexteCar"/>
    <w:pPr>
      <w:jc w:val="both"/>
    </w:pPr>
    <w:rPr>
      <w:rFonts w:ascii="Arial" w:hAnsi="Arial"/>
      <w:bCs/>
    </w:rPr>
  </w:style>
  <w:style w:type="character" w:styleId="Numrodepage">
    <w:name w:val="page number"/>
    <w:basedOn w:val="Policepardfaut"/>
  </w:style>
  <w:style w:type="paragraph" w:styleId="NormalWeb">
    <w:name w:val="Normal (Web)"/>
    <w:pPr>
      <w:spacing w:before="100" w:beforeAutospacing="1" w:after="100" w:afterAutospacing="1"/>
    </w:pPr>
  </w:style>
  <w:style w:type="character" w:styleId="lev">
    <w:name w:val="Strong"/>
    <w:basedOn w:val="Policepardfaut"/>
    <w:qFormat/>
    <w:rPr>
      <w:b/>
      <w:bCs/>
    </w:rPr>
  </w:style>
  <w:style w:type="paragraph" w:styleId="Textedebulles">
    <w:name w:val="Balloon Text"/>
    <w:link w:val="TextedebullesCar"/>
    <w:semiHidden/>
    <w:rPr>
      <w:rFonts w:ascii="Tahoma" w:hAnsi="Tahoma"/>
      <w:sz w:val="16"/>
      <w:szCs w:val="16"/>
    </w:rPr>
  </w:style>
  <w:style w:type="character" w:customStyle="1" w:styleId="TextedebullesCar">
    <w:name w:val="Texte de bulles Car"/>
    <w:basedOn w:val="Policepardfaut"/>
    <w:link w:val="Textedebulles"/>
    <w:semiHidden/>
    <w:rsid w:val="0017423D"/>
    <w:rPr>
      <w:rFonts w:ascii="Tahoma" w:hAnsi="Tahoma"/>
      <w:sz w:val="16"/>
      <w:szCs w:val="16"/>
    </w:rPr>
  </w:style>
  <w:style w:type="character" w:styleId="Marquedecommentaire">
    <w:name w:val="annotation reference"/>
    <w:basedOn w:val="Policepardfaut"/>
    <w:semiHidden/>
    <w:rPr>
      <w:sz w:val="16"/>
      <w:szCs w:val="16"/>
    </w:rPr>
  </w:style>
  <w:style w:type="paragraph" w:styleId="Commentaire">
    <w:name w:val="annotation text"/>
    <w:link w:val="CommentaireCar"/>
    <w:semiHidden/>
    <w:rPr>
      <w:szCs w:val="20"/>
    </w:rPr>
  </w:style>
  <w:style w:type="character" w:customStyle="1" w:styleId="CommentaireCar">
    <w:name w:val="Commentaire Car"/>
    <w:link w:val="Commentaire"/>
    <w:semiHidden/>
    <w:rPr>
      <w:lang w:val="fr-FR" w:eastAsia="fr-FR" w:bidi="ar-SA"/>
    </w:rPr>
  </w:style>
  <w:style w:type="paragraph" w:styleId="Objetducommentaire">
    <w:name w:val="annotation subject"/>
    <w:basedOn w:val="Commentaire"/>
    <w:next w:val="Commentaire"/>
    <w:link w:val="ObjetducommentaireCar"/>
    <w:semiHidden/>
    <w:rPr>
      <w:b/>
      <w:bCs/>
    </w:rPr>
  </w:style>
  <w:style w:type="character" w:customStyle="1" w:styleId="ObjetducommentaireCar">
    <w:name w:val="Objet du commentaire Car"/>
    <w:basedOn w:val="CommentaireCar"/>
    <w:link w:val="Objetducommentaire"/>
    <w:semiHidden/>
    <w:rsid w:val="0017423D"/>
    <w:rPr>
      <w:b/>
      <w:bCs/>
      <w:szCs w:val="20"/>
      <w:lang w:val="fr-FR" w:eastAsia="fr-FR" w:bidi="ar-SA"/>
    </w:rPr>
  </w:style>
  <w:style w:type="paragraph" w:customStyle="1" w:styleId="western">
    <w:name w:val="western"/>
    <w:pPr>
      <w:spacing w:before="100" w:beforeAutospacing="1"/>
    </w:pPr>
    <w:rPr>
      <w:rFonts w:ascii="Arial" w:hAnsi="Arial"/>
      <w:b/>
      <w:bCs/>
      <w:color w:val="000000"/>
      <w:sz w:val="18"/>
      <w:szCs w:val="18"/>
    </w:rPr>
  </w:style>
  <w:style w:type="paragraph" w:customStyle="1" w:styleId="Explorateurdedocument">
    <w:name w:val="Explorateur de document"/>
    <w:semiHidden/>
    <w:pPr>
      <w:shd w:val="clear" w:color="auto" w:fill="000080"/>
    </w:pPr>
    <w:rPr>
      <w:rFonts w:ascii="Tahoma" w:hAnsi="Tahoma"/>
      <w:szCs w:val="20"/>
    </w:rPr>
  </w:style>
  <w:style w:type="table" w:customStyle="1" w:styleId="Grille8">
    <w:name w:val="Grille 8"/>
    <w:basedOn w:val="TableauNormal"/>
    <w:tblPr/>
  </w:style>
  <w:style w:type="character" w:customStyle="1" w:styleId="Corpstexte30000Car">
    <w:name w:val="Corps texte_30 000 Car"/>
    <w:link w:val="Corpstexte30000"/>
    <w:rsid w:val="004D0C90"/>
    <w:rPr>
      <w:rFonts w:asciiTheme="minorHAnsi" w:hAnsiTheme="minorHAnsi" w:cstheme="minorHAnsi"/>
      <w:bCs/>
      <w:sz w:val="24"/>
      <w:szCs w:val="24"/>
      <w:lang w:val="fr-FR"/>
    </w:rPr>
  </w:style>
  <w:style w:type="paragraph" w:customStyle="1" w:styleId="Corpstexte30000">
    <w:name w:val="Corps texte_30 000"/>
    <w:basedOn w:val="Corpsdetexte"/>
    <w:next w:val="Paragraphedeliste"/>
    <w:link w:val="Corpstexte30000Car"/>
    <w:qFormat/>
    <w:rsid w:val="004D0C90"/>
    <w:rPr>
      <w:rFonts w:asciiTheme="minorHAnsi" w:hAnsiTheme="minorHAnsi" w:cstheme="minorHAnsi"/>
      <w:sz w:val="24"/>
      <w:szCs w:val="24"/>
      <w:lang w:val="fr-FR"/>
    </w:rPr>
  </w:style>
  <w:style w:type="paragraph" w:customStyle="1" w:styleId="ChampEmergence">
    <w:name w:val="Champ Emergence"/>
    <w:basedOn w:val="Normal"/>
    <w:link w:val="ChampEmergenceCar"/>
    <w:rsid w:val="004D0C90"/>
    <w:pPr>
      <w:pBdr>
        <w:top w:val="none" w:sz="0" w:space="0" w:color="auto"/>
        <w:left w:val="none" w:sz="0" w:space="0" w:color="auto"/>
        <w:bottom w:val="none" w:sz="0" w:space="0" w:color="auto"/>
        <w:right w:val="none" w:sz="0" w:space="0" w:color="auto"/>
        <w:between w:val="none" w:sz="0" w:space="0" w:color="auto"/>
      </w:pBdr>
      <w:jc w:val="both"/>
      <w:outlineLvl w:val="0"/>
    </w:pPr>
    <w:rPr>
      <w:rFonts w:ascii="Arial" w:hAnsi="Arial"/>
      <w:b/>
      <w:color w:val="7030A0"/>
      <w:sz w:val="32"/>
      <w:lang w:val="fr-FR"/>
    </w:rPr>
  </w:style>
  <w:style w:type="character" w:customStyle="1" w:styleId="ChampEmergenceCar">
    <w:name w:val="Champ Emergence Car"/>
    <w:basedOn w:val="Policepardfaut"/>
    <w:link w:val="ChampEmergence"/>
    <w:rsid w:val="004D0C90"/>
    <w:rPr>
      <w:rFonts w:ascii="Arial" w:hAnsi="Arial"/>
      <w:b/>
      <w:color w:val="7030A0"/>
      <w:sz w:val="32"/>
      <w:lang w:val="fr-FR"/>
    </w:rPr>
  </w:style>
  <w:style w:type="paragraph" w:customStyle="1" w:styleId="Annexes">
    <w:name w:val="Annexes"/>
    <w:basedOn w:val="Normal"/>
    <w:link w:val="AnnexesCar"/>
    <w:qFormat/>
    <w:rsid w:val="001E343A"/>
    <w:pPr>
      <w:jc w:val="center"/>
      <w:outlineLvl w:val="1"/>
    </w:pPr>
    <w:rPr>
      <w:rFonts w:ascii="Arial" w:hAnsi="Arial"/>
      <w:b/>
      <w:bCs/>
      <w:caps/>
      <w:sz w:val="28"/>
      <w:szCs w:val="28"/>
      <w:lang w:val="fr-FR"/>
    </w:rPr>
  </w:style>
  <w:style w:type="character" w:customStyle="1" w:styleId="AnnexesCar">
    <w:name w:val="Annexes Car"/>
    <w:basedOn w:val="Policepardfaut"/>
    <w:link w:val="Annexes"/>
    <w:rsid w:val="001E343A"/>
    <w:rPr>
      <w:rFonts w:ascii="Arial" w:hAnsi="Arial"/>
      <w:b/>
      <w:bCs/>
      <w:caps/>
      <w:sz w:val="28"/>
      <w:szCs w:val="28"/>
      <w:lang w:val="fr-FR"/>
    </w:rPr>
  </w:style>
  <w:style w:type="character" w:styleId="Lienhypertextesuivivisit">
    <w:name w:val="FollowedHyperlink"/>
    <w:basedOn w:val="Policepardfaut"/>
    <w:uiPriority w:val="99"/>
    <w:semiHidden/>
    <w:unhideWhenUsed/>
    <w:rsid w:val="000245F3"/>
    <w:rPr>
      <w:color w:val="800080" w:themeColor="followedHyperlink"/>
      <w:u w:val="single"/>
    </w:rPr>
  </w:style>
  <w:style w:type="character" w:customStyle="1" w:styleId="Caractresdenotedebasdepage">
    <w:name w:val="Caractères de note de bas de page"/>
    <w:basedOn w:val="Policepardfaut"/>
    <w:rsid w:val="00217ABE"/>
    <w:rPr>
      <w:vertAlign w:val="superscript"/>
    </w:rPr>
  </w:style>
  <w:style w:type="paragraph" w:customStyle="1" w:styleId="Annexe">
    <w:name w:val="Annexe"/>
    <w:basedOn w:val="Normal"/>
    <w:link w:val="AnnexeCar"/>
    <w:qFormat/>
    <w:rsid w:val="00933D66"/>
    <w:pPr>
      <w:autoSpaceDE w:val="0"/>
      <w:autoSpaceDN w:val="0"/>
      <w:adjustRightInd w:val="0"/>
      <w:jc w:val="center"/>
    </w:pPr>
    <w:rPr>
      <w:rFonts w:ascii="Arial" w:hAnsi="Arial" w:cs="Arial"/>
      <w:b/>
      <w:bCs/>
      <w:color w:val="00B050"/>
      <w:sz w:val="28"/>
      <w:szCs w:val="28"/>
      <w:lang w:val="fr-FR"/>
    </w:rPr>
  </w:style>
  <w:style w:type="character" w:customStyle="1" w:styleId="AnnexeCar">
    <w:name w:val="Annexe Car"/>
    <w:basedOn w:val="Policepardfaut"/>
    <w:link w:val="Annexe"/>
    <w:rsid w:val="00933D66"/>
    <w:rPr>
      <w:rFonts w:ascii="Arial" w:hAnsi="Arial" w:cs="Arial"/>
      <w:b/>
      <w:bCs/>
      <w:color w:val="00B050"/>
      <w:sz w:val="28"/>
      <w:szCs w:val="28"/>
      <w:lang w:val="fr-FR"/>
    </w:rPr>
  </w:style>
  <w:style w:type="paragraph" w:customStyle="1" w:styleId="GIEEanim1">
    <w:name w:val="GIEE anim 1"/>
    <w:basedOn w:val="Titre1doc"/>
    <w:link w:val="GIEEanim1Car"/>
    <w:qFormat/>
    <w:rsid w:val="00767CE7"/>
    <w:rPr>
      <w:color w:val="E36C0A" w:themeColor="accent6" w:themeShade="BF"/>
    </w:rPr>
  </w:style>
  <w:style w:type="character" w:customStyle="1" w:styleId="GIEEanim1Car">
    <w:name w:val="GIEE anim 1 Car"/>
    <w:basedOn w:val="Titre1docCar"/>
    <w:link w:val="GIEEanim1"/>
    <w:rsid w:val="00767CE7"/>
    <w:rPr>
      <w:rFonts w:asciiTheme="majorHAnsi" w:hAnsiTheme="majorHAnsi" w:cstheme="majorHAnsi"/>
      <w:b/>
      <w:bCs/>
      <w:color w:val="E36C0A" w:themeColor="accent6" w:themeShade="BF"/>
      <w:sz w:val="32"/>
      <w:szCs w:val="24"/>
      <w:lang w:val="fr-FR"/>
    </w:rPr>
  </w:style>
  <w:style w:type="paragraph" w:customStyle="1" w:styleId="GIEEanim2">
    <w:name w:val="GIEE anim 2"/>
    <w:basedOn w:val="Titre"/>
    <w:link w:val="GIEEanim2Car"/>
    <w:qFormat/>
    <w:rsid w:val="00767CE7"/>
  </w:style>
  <w:style w:type="character" w:customStyle="1" w:styleId="GIEEanim2Car">
    <w:name w:val="GIEE anim 2 Car"/>
    <w:basedOn w:val="TitreCar"/>
    <w:link w:val="GIEEanim2"/>
    <w:rsid w:val="00767CE7"/>
    <w:rPr>
      <w:rFonts w:asciiTheme="minorHAnsi" w:hAnsiTheme="minorHAnsi" w:cstheme="minorHAnsi"/>
      <w:b/>
      <w:color w:val="E36C0A" w:themeColor="accent6" w:themeShade="BF"/>
      <w:sz w:val="28"/>
      <w:szCs w:val="24"/>
      <w:lang w:val="fr-FR"/>
    </w:rPr>
  </w:style>
  <w:style w:type="character" w:customStyle="1" w:styleId="hgkelc">
    <w:name w:val="hgkelc"/>
    <w:basedOn w:val="Policepardfaut"/>
    <w:rsid w:val="00990EBD"/>
  </w:style>
  <w:style w:type="paragraph" w:customStyle="1" w:styleId="Default">
    <w:name w:val="Default"/>
    <w:rsid w:val="00990EB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rFonts w:eastAsiaTheme="minorHAnsi"/>
      <w:color w:val="000000"/>
      <w:sz w:val="24"/>
      <w:szCs w:val="24"/>
      <w:lang w:val="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925708">
      <w:bodyDiv w:val="1"/>
      <w:marLeft w:val="0"/>
      <w:marRight w:val="0"/>
      <w:marTop w:val="0"/>
      <w:marBottom w:val="0"/>
      <w:divBdr>
        <w:top w:val="none" w:sz="0" w:space="0" w:color="auto"/>
        <w:left w:val="none" w:sz="0" w:space="0" w:color="auto"/>
        <w:bottom w:val="none" w:sz="0" w:space="0" w:color="auto"/>
        <w:right w:val="none" w:sz="0" w:space="0" w:color="auto"/>
      </w:divBdr>
      <w:divsChild>
        <w:div w:id="513032220">
          <w:marLeft w:val="0"/>
          <w:marRight w:val="0"/>
          <w:marTop w:val="0"/>
          <w:marBottom w:val="0"/>
          <w:divBdr>
            <w:top w:val="none" w:sz="0" w:space="0" w:color="auto"/>
            <w:left w:val="none" w:sz="0" w:space="0" w:color="auto"/>
            <w:bottom w:val="none" w:sz="0" w:space="0" w:color="auto"/>
            <w:right w:val="none" w:sz="0" w:space="0" w:color="auto"/>
          </w:divBdr>
        </w:div>
      </w:divsChild>
    </w:div>
    <w:div w:id="623000598">
      <w:bodyDiv w:val="1"/>
      <w:marLeft w:val="0"/>
      <w:marRight w:val="0"/>
      <w:marTop w:val="0"/>
      <w:marBottom w:val="0"/>
      <w:divBdr>
        <w:top w:val="none" w:sz="0" w:space="0" w:color="auto"/>
        <w:left w:val="none" w:sz="0" w:space="0" w:color="auto"/>
        <w:bottom w:val="none" w:sz="0" w:space="0" w:color="auto"/>
        <w:right w:val="none" w:sz="0" w:space="0" w:color="auto"/>
      </w:divBdr>
    </w:div>
    <w:div w:id="732586049">
      <w:bodyDiv w:val="1"/>
      <w:marLeft w:val="0"/>
      <w:marRight w:val="0"/>
      <w:marTop w:val="0"/>
      <w:marBottom w:val="0"/>
      <w:divBdr>
        <w:top w:val="none" w:sz="0" w:space="0" w:color="auto"/>
        <w:left w:val="none" w:sz="0" w:space="0" w:color="auto"/>
        <w:bottom w:val="none" w:sz="0" w:space="0" w:color="auto"/>
        <w:right w:val="none" w:sz="0" w:space="0" w:color="auto"/>
      </w:divBdr>
      <w:divsChild>
        <w:div w:id="1498766597">
          <w:marLeft w:val="0"/>
          <w:marRight w:val="0"/>
          <w:marTop w:val="0"/>
          <w:marBottom w:val="0"/>
          <w:divBdr>
            <w:top w:val="none" w:sz="0" w:space="0" w:color="auto"/>
            <w:left w:val="none" w:sz="0" w:space="0" w:color="auto"/>
            <w:bottom w:val="none" w:sz="0" w:space="0" w:color="auto"/>
            <w:right w:val="none" w:sz="0" w:space="0" w:color="auto"/>
          </w:divBdr>
        </w:div>
      </w:divsChild>
    </w:div>
    <w:div w:id="1238662933">
      <w:bodyDiv w:val="1"/>
      <w:marLeft w:val="0"/>
      <w:marRight w:val="0"/>
      <w:marTop w:val="0"/>
      <w:marBottom w:val="0"/>
      <w:divBdr>
        <w:top w:val="none" w:sz="0" w:space="0" w:color="auto"/>
        <w:left w:val="none" w:sz="0" w:space="0" w:color="auto"/>
        <w:bottom w:val="none" w:sz="0" w:space="0" w:color="auto"/>
        <w:right w:val="none" w:sz="0" w:space="0" w:color="auto"/>
      </w:divBdr>
    </w:div>
    <w:div w:id="1256667242">
      <w:bodyDiv w:val="1"/>
      <w:marLeft w:val="0"/>
      <w:marRight w:val="0"/>
      <w:marTop w:val="0"/>
      <w:marBottom w:val="0"/>
      <w:divBdr>
        <w:top w:val="none" w:sz="0" w:space="0" w:color="auto"/>
        <w:left w:val="none" w:sz="0" w:space="0" w:color="auto"/>
        <w:bottom w:val="none" w:sz="0" w:space="0" w:color="auto"/>
        <w:right w:val="none" w:sz="0" w:space="0" w:color="auto"/>
      </w:divBdr>
    </w:div>
    <w:div w:id="1803570414">
      <w:bodyDiv w:val="1"/>
      <w:marLeft w:val="0"/>
      <w:marRight w:val="0"/>
      <w:marTop w:val="0"/>
      <w:marBottom w:val="0"/>
      <w:divBdr>
        <w:top w:val="none" w:sz="0" w:space="0" w:color="auto"/>
        <w:left w:val="none" w:sz="0" w:space="0" w:color="auto"/>
        <w:bottom w:val="none" w:sz="0" w:space="0" w:color="auto"/>
        <w:right w:val="none" w:sz="0" w:space="0" w:color="auto"/>
      </w:divBdr>
    </w:div>
    <w:div w:id="1878157409">
      <w:bodyDiv w:val="1"/>
      <w:marLeft w:val="0"/>
      <w:marRight w:val="0"/>
      <w:marTop w:val="0"/>
      <w:marBottom w:val="0"/>
      <w:divBdr>
        <w:top w:val="none" w:sz="0" w:space="0" w:color="auto"/>
        <w:left w:val="none" w:sz="0" w:space="0" w:color="auto"/>
        <w:bottom w:val="none" w:sz="0" w:space="0" w:color="auto"/>
        <w:right w:val="none" w:sz="0" w:space="0" w:color="auto"/>
      </w:divBdr>
      <w:divsChild>
        <w:div w:id="508132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rea.draaf-bourgogne-franche-comte@agriculture.gouv.fr" TargetMode="Externa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15B44-922A-42F9-A11F-CB65DF027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2248</Words>
  <Characters>12365</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2023-03-05T20:26:00Z</dcterms:created>
  <dcterms:modified xsi:type="dcterms:W3CDTF">2023-03-05T20:26:00Z</dcterms:modified>
</cp:coreProperties>
</file>